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C377B" w14:textId="7F1FC3F5" w:rsidR="00712729" w:rsidRPr="0043641A" w:rsidRDefault="00D25714" w:rsidP="00712729">
      <w:pPr>
        <w:jc w:val="center"/>
        <w:rPr>
          <w:rFonts w:cs="Arial"/>
          <w:b/>
          <w:sz w:val="24"/>
          <w:szCs w:val="24"/>
        </w:rPr>
      </w:pPr>
      <w:r>
        <w:rPr>
          <w:rFonts w:cs="Arial"/>
          <w:b/>
          <w:sz w:val="24"/>
          <w:szCs w:val="24"/>
        </w:rPr>
        <w:t>PROGRA</w:t>
      </w:r>
      <w:r w:rsidR="00F34D9B">
        <w:rPr>
          <w:rFonts w:cs="Arial"/>
          <w:b/>
          <w:sz w:val="24"/>
          <w:szCs w:val="24"/>
        </w:rPr>
        <w:t>MA</w:t>
      </w:r>
      <w:r w:rsidR="00712729" w:rsidRPr="0043641A">
        <w:rPr>
          <w:rFonts w:cs="Arial"/>
          <w:b/>
          <w:sz w:val="24"/>
          <w:szCs w:val="24"/>
        </w:rPr>
        <w:t xml:space="preserve"> DE VIGILANCIA EPIDEMIOLÓGICA </w:t>
      </w:r>
      <w:r w:rsidR="00AD3B40" w:rsidRPr="00953412">
        <w:rPr>
          <w:rFonts w:cs="Arial"/>
          <w:b/>
          <w:sz w:val="24"/>
          <w:szCs w:val="24"/>
        </w:rPr>
        <w:t xml:space="preserve">DE </w:t>
      </w:r>
      <w:r w:rsidR="003903AC" w:rsidRPr="00953412">
        <w:rPr>
          <w:rFonts w:cs="Arial"/>
          <w:b/>
          <w:sz w:val="24"/>
          <w:szCs w:val="24"/>
        </w:rPr>
        <w:t>DESÓRDENES MÚSCULO ESQUELÉTICOS</w:t>
      </w:r>
      <w:r w:rsidR="003903AC" w:rsidDel="00AD3B40">
        <w:rPr>
          <w:rFonts w:cs="Arial"/>
          <w:b/>
          <w:sz w:val="24"/>
          <w:szCs w:val="24"/>
        </w:rPr>
        <w:t xml:space="preserve"> </w:t>
      </w:r>
    </w:p>
    <w:p w14:paraId="7549312A" w14:textId="77777777" w:rsidR="00712729" w:rsidRPr="0043641A" w:rsidRDefault="00712729" w:rsidP="00712729">
      <w:pPr>
        <w:jc w:val="center"/>
        <w:rPr>
          <w:rFonts w:cs="Arial"/>
          <w:b/>
          <w:sz w:val="24"/>
          <w:szCs w:val="24"/>
        </w:rPr>
      </w:pPr>
    </w:p>
    <w:p w14:paraId="13EFFD0A" w14:textId="77777777" w:rsidR="00712729" w:rsidRPr="0043641A" w:rsidRDefault="00712729" w:rsidP="00712729">
      <w:pPr>
        <w:spacing w:line="360" w:lineRule="auto"/>
        <w:jc w:val="center"/>
        <w:rPr>
          <w:rFonts w:cs="Arial"/>
          <w:sz w:val="24"/>
          <w:szCs w:val="24"/>
          <w:lang w:val="es-CO"/>
        </w:rPr>
      </w:pPr>
    </w:p>
    <w:p w14:paraId="78CB27F2" w14:textId="77777777" w:rsidR="00712729" w:rsidRPr="0043641A" w:rsidRDefault="00712729" w:rsidP="00712729">
      <w:pPr>
        <w:spacing w:line="360" w:lineRule="auto"/>
        <w:jc w:val="center"/>
        <w:rPr>
          <w:rFonts w:cs="Arial"/>
          <w:sz w:val="24"/>
          <w:szCs w:val="24"/>
          <w:lang w:val="es-CO"/>
        </w:rPr>
      </w:pPr>
    </w:p>
    <w:p w14:paraId="24C85B6A" w14:textId="77777777" w:rsidR="00712729" w:rsidRPr="0043641A" w:rsidRDefault="00712729" w:rsidP="00712729">
      <w:pPr>
        <w:spacing w:line="360" w:lineRule="auto"/>
        <w:jc w:val="center"/>
        <w:rPr>
          <w:rFonts w:cs="Arial"/>
          <w:sz w:val="24"/>
          <w:szCs w:val="24"/>
          <w:lang w:val="es-CO"/>
        </w:rPr>
      </w:pPr>
    </w:p>
    <w:p w14:paraId="3567A595" w14:textId="77777777" w:rsidR="00712729" w:rsidRPr="0043641A" w:rsidRDefault="00712729" w:rsidP="00712729">
      <w:pPr>
        <w:spacing w:line="360" w:lineRule="auto"/>
        <w:jc w:val="center"/>
        <w:rPr>
          <w:rFonts w:cs="Arial"/>
          <w:sz w:val="24"/>
          <w:szCs w:val="24"/>
          <w:lang w:val="es-CO"/>
        </w:rPr>
      </w:pPr>
      <w:r w:rsidRPr="0043641A">
        <w:rPr>
          <w:rFonts w:cs="Arial"/>
          <w:b/>
          <w:sz w:val="24"/>
          <w:szCs w:val="24"/>
          <w:lang w:val="es-CO"/>
        </w:rPr>
        <w:t xml:space="preserve">ELABORADO POR: </w:t>
      </w:r>
    </w:p>
    <w:p w14:paraId="6448282F" w14:textId="77777777" w:rsidR="00712729" w:rsidRPr="0043641A" w:rsidRDefault="00712729" w:rsidP="00EB7036">
      <w:pPr>
        <w:spacing w:line="360" w:lineRule="auto"/>
        <w:jc w:val="left"/>
        <w:rPr>
          <w:rFonts w:cs="Arial"/>
          <w:sz w:val="24"/>
          <w:szCs w:val="24"/>
          <w:lang w:val="es-CO"/>
        </w:rPr>
      </w:pPr>
      <w:r w:rsidRPr="0043641A">
        <w:rPr>
          <w:rFonts w:cs="Arial"/>
          <w:noProof/>
          <w:sz w:val="24"/>
          <w:szCs w:val="24"/>
          <w:lang w:val="es-CO" w:eastAsia="es-CO"/>
        </w:rPr>
        <w:drawing>
          <wp:anchor distT="0" distB="0" distL="114300" distR="114300" simplePos="0" relativeHeight="251658240" behindDoc="0" locked="0" layoutInCell="1" allowOverlap="1" wp14:anchorId="6AAFBB93" wp14:editId="72BBDEED">
            <wp:simplePos x="0" y="0"/>
            <wp:positionH relativeFrom="column">
              <wp:posOffset>1918335</wp:posOffset>
            </wp:positionH>
            <wp:positionV relativeFrom="paragraph">
              <wp:posOffset>9525</wp:posOffset>
            </wp:positionV>
            <wp:extent cx="1906487" cy="1569972"/>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aranj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6487" cy="1569972"/>
                    </a:xfrm>
                    <a:prstGeom prst="rect">
                      <a:avLst/>
                    </a:prstGeom>
                  </pic:spPr>
                </pic:pic>
              </a:graphicData>
            </a:graphic>
          </wp:anchor>
        </w:drawing>
      </w:r>
      <w:r w:rsidR="00EB7036">
        <w:rPr>
          <w:rFonts w:cs="Arial"/>
          <w:sz w:val="24"/>
          <w:szCs w:val="24"/>
          <w:lang w:val="es-CO"/>
        </w:rPr>
        <w:br w:type="textWrapping" w:clear="all"/>
      </w:r>
    </w:p>
    <w:p w14:paraId="3F3A71DC" w14:textId="77777777" w:rsidR="00712729" w:rsidRPr="0043641A" w:rsidRDefault="00712729" w:rsidP="00712729">
      <w:pPr>
        <w:spacing w:line="360" w:lineRule="auto"/>
        <w:jc w:val="center"/>
        <w:rPr>
          <w:rFonts w:cs="Arial"/>
          <w:b/>
          <w:sz w:val="24"/>
          <w:szCs w:val="24"/>
          <w:lang w:val="es-CO"/>
        </w:rPr>
      </w:pPr>
      <w:r w:rsidRPr="0043641A">
        <w:rPr>
          <w:rFonts w:cs="Arial"/>
          <w:b/>
          <w:sz w:val="24"/>
          <w:szCs w:val="24"/>
          <w:lang w:val="es-CO"/>
        </w:rPr>
        <w:t>POSITIVA COMPAÑÍA DE SEGUROS S.A.</w:t>
      </w:r>
    </w:p>
    <w:p w14:paraId="402ED625" w14:textId="77777777" w:rsidR="00712729" w:rsidRPr="0043641A" w:rsidRDefault="00712729" w:rsidP="00712729">
      <w:pPr>
        <w:spacing w:line="360" w:lineRule="auto"/>
        <w:jc w:val="center"/>
        <w:rPr>
          <w:rFonts w:cs="Arial"/>
          <w:b/>
          <w:sz w:val="24"/>
          <w:szCs w:val="24"/>
          <w:lang w:val="es-CO"/>
        </w:rPr>
      </w:pPr>
    </w:p>
    <w:p w14:paraId="5FDA1F62" w14:textId="77777777" w:rsidR="00712729" w:rsidRPr="0043641A" w:rsidRDefault="00712729" w:rsidP="00712729">
      <w:pPr>
        <w:spacing w:line="360" w:lineRule="auto"/>
        <w:jc w:val="center"/>
        <w:rPr>
          <w:rFonts w:cs="Arial"/>
          <w:b/>
          <w:sz w:val="24"/>
          <w:szCs w:val="24"/>
          <w:lang w:val="es-CO"/>
        </w:rPr>
      </w:pPr>
    </w:p>
    <w:p w14:paraId="4DF2D98D" w14:textId="77777777" w:rsidR="00712729" w:rsidRPr="0043641A" w:rsidRDefault="00712729" w:rsidP="00712729">
      <w:pPr>
        <w:spacing w:line="360" w:lineRule="auto"/>
        <w:jc w:val="center"/>
        <w:rPr>
          <w:rFonts w:cs="Arial"/>
          <w:b/>
          <w:sz w:val="24"/>
          <w:szCs w:val="24"/>
          <w:lang w:val="es-CO"/>
        </w:rPr>
      </w:pPr>
      <w:r w:rsidRPr="0043641A">
        <w:rPr>
          <w:rFonts w:cs="Arial"/>
          <w:b/>
          <w:sz w:val="24"/>
          <w:szCs w:val="24"/>
          <w:lang w:val="es-CO"/>
        </w:rPr>
        <w:t xml:space="preserve">MEDIANTE CONTRATO CON: </w:t>
      </w:r>
    </w:p>
    <w:p w14:paraId="7890E616" w14:textId="77777777" w:rsidR="00712729" w:rsidRPr="0043641A" w:rsidRDefault="00712729" w:rsidP="00712729">
      <w:pPr>
        <w:autoSpaceDE w:val="0"/>
        <w:autoSpaceDN w:val="0"/>
        <w:adjustRightInd w:val="0"/>
        <w:spacing w:line="276" w:lineRule="auto"/>
        <w:jc w:val="center"/>
        <w:rPr>
          <w:rFonts w:cs="Arial"/>
          <w:color w:val="000000"/>
          <w:sz w:val="24"/>
          <w:szCs w:val="24"/>
        </w:rPr>
      </w:pPr>
      <w:r w:rsidRPr="0043641A">
        <w:rPr>
          <w:rFonts w:cs="Arial"/>
          <w:color w:val="000000"/>
          <w:sz w:val="24"/>
          <w:szCs w:val="24"/>
        </w:rPr>
        <w:t>Mediante Contrato Con:</w:t>
      </w:r>
    </w:p>
    <w:p w14:paraId="69D7E176" w14:textId="77777777" w:rsidR="00712729" w:rsidRPr="0043641A" w:rsidRDefault="00F34D9B" w:rsidP="00712729">
      <w:pPr>
        <w:autoSpaceDE w:val="0"/>
        <w:autoSpaceDN w:val="0"/>
        <w:adjustRightInd w:val="0"/>
        <w:spacing w:line="276" w:lineRule="auto"/>
        <w:jc w:val="center"/>
        <w:rPr>
          <w:rFonts w:cs="Arial"/>
          <w:color w:val="000000"/>
          <w:sz w:val="24"/>
          <w:szCs w:val="24"/>
        </w:rPr>
      </w:pPr>
      <w:r>
        <w:rPr>
          <w:rFonts w:cs="Arial"/>
          <w:color w:val="000000"/>
          <w:sz w:val="24"/>
          <w:szCs w:val="24"/>
        </w:rPr>
        <w:t>SYSO Consultorías S.A.S</w:t>
      </w:r>
    </w:p>
    <w:p w14:paraId="19F1554B" w14:textId="77777777" w:rsidR="00F34D9B" w:rsidRDefault="00712729" w:rsidP="00F34D9B">
      <w:pPr>
        <w:autoSpaceDE w:val="0"/>
        <w:autoSpaceDN w:val="0"/>
        <w:adjustRightInd w:val="0"/>
        <w:spacing w:line="276" w:lineRule="auto"/>
        <w:jc w:val="center"/>
        <w:rPr>
          <w:rFonts w:cs="Arial"/>
          <w:color w:val="000000"/>
          <w:sz w:val="24"/>
          <w:szCs w:val="24"/>
        </w:rPr>
      </w:pPr>
      <w:r w:rsidRPr="0043641A">
        <w:rPr>
          <w:rFonts w:cs="Arial"/>
          <w:color w:val="000000"/>
          <w:sz w:val="24"/>
          <w:szCs w:val="24"/>
        </w:rPr>
        <w:t>Angie Paola Rueda Trujillo</w:t>
      </w:r>
      <w:r w:rsidR="00F34D9B" w:rsidRPr="00F34D9B">
        <w:rPr>
          <w:rFonts w:cs="Arial"/>
          <w:color w:val="000000"/>
          <w:sz w:val="24"/>
          <w:szCs w:val="24"/>
        </w:rPr>
        <w:t xml:space="preserve"> </w:t>
      </w:r>
    </w:p>
    <w:p w14:paraId="5A61E786" w14:textId="77777777" w:rsidR="00F34D9B" w:rsidRPr="0043641A" w:rsidRDefault="00F34D9B" w:rsidP="00F34D9B">
      <w:pPr>
        <w:autoSpaceDE w:val="0"/>
        <w:autoSpaceDN w:val="0"/>
        <w:adjustRightInd w:val="0"/>
        <w:spacing w:line="276" w:lineRule="auto"/>
        <w:jc w:val="center"/>
        <w:rPr>
          <w:rFonts w:cs="Arial"/>
          <w:color w:val="000000"/>
          <w:sz w:val="24"/>
          <w:szCs w:val="24"/>
        </w:rPr>
      </w:pPr>
      <w:r w:rsidRPr="0043641A">
        <w:rPr>
          <w:rFonts w:cs="Arial"/>
          <w:color w:val="000000"/>
          <w:sz w:val="24"/>
          <w:szCs w:val="24"/>
        </w:rPr>
        <w:t xml:space="preserve">Asesor </w:t>
      </w:r>
      <w:r>
        <w:rPr>
          <w:rFonts w:cs="Arial"/>
          <w:color w:val="000000"/>
          <w:sz w:val="24"/>
          <w:szCs w:val="24"/>
        </w:rPr>
        <w:t>P</w:t>
      </w:r>
      <w:r w:rsidR="00D25714">
        <w:rPr>
          <w:rFonts w:cs="Arial"/>
          <w:color w:val="000000"/>
          <w:sz w:val="24"/>
          <w:szCs w:val="24"/>
        </w:rPr>
        <w:t>or</w:t>
      </w:r>
      <w:r>
        <w:rPr>
          <w:rFonts w:cs="Arial"/>
          <w:color w:val="000000"/>
          <w:sz w:val="24"/>
          <w:szCs w:val="24"/>
        </w:rPr>
        <w:t xml:space="preserve"> Proyecto, Grado II</w:t>
      </w:r>
    </w:p>
    <w:p w14:paraId="78FBF23E" w14:textId="77777777" w:rsidR="00712729" w:rsidRPr="0043641A" w:rsidRDefault="00712729" w:rsidP="00712729">
      <w:pPr>
        <w:autoSpaceDE w:val="0"/>
        <w:autoSpaceDN w:val="0"/>
        <w:adjustRightInd w:val="0"/>
        <w:spacing w:line="276" w:lineRule="auto"/>
        <w:jc w:val="center"/>
        <w:rPr>
          <w:rFonts w:cs="Arial"/>
          <w:color w:val="000000"/>
          <w:sz w:val="24"/>
          <w:szCs w:val="24"/>
        </w:rPr>
      </w:pPr>
      <w:r w:rsidRPr="0043641A">
        <w:rPr>
          <w:rFonts w:cs="Arial"/>
          <w:color w:val="000000"/>
          <w:sz w:val="24"/>
          <w:szCs w:val="24"/>
        </w:rPr>
        <w:t>Fisioterapeuta, Especialista en Salud Ocupacional</w:t>
      </w:r>
      <w:r w:rsidR="00D25714">
        <w:rPr>
          <w:rFonts w:cs="Arial"/>
          <w:color w:val="000000"/>
          <w:sz w:val="24"/>
          <w:szCs w:val="24"/>
        </w:rPr>
        <w:t xml:space="preserve"> Y Riesgos </w:t>
      </w:r>
    </w:p>
    <w:p w14:paraId="74892A4F" w14:textId="77777777" w:rsidR="00712729" w:rsidRPr="0043641A" w:rsidRDefault="00712729" w:rsidP="00712729">
      <w:pPr>
        <w:jc w:val="center"/>
        <w:outlineLvl w:val="0"/>
        <w:rPr>
          <w:rFonts w:cs="Arial"/>
          <w:b/>
          <w:sz w:val="24"/>
          <w:szCs w:val="24"/>
        </w:rPr>
      </w:pPr>
    </w:p>
    <w:p w14:paraId="4D290738" w14:textId="77777777" w:rsidR="00712729" w:rsidRPr="0043641A" w:rsidRDefault="00712729" w:rsidP="00712729">
      <w:pPr>
        <w:spacing w:line="360" w:lineRule="auto"/>
        <w:jc w:val="center"/>
        <w:rPr>
          <w:rFonts w:cs="Arial"/>
          <w:b/>
          <w:sz w:val="24"/>
          <w:szCs w:val="24"/>
          <w:lang w:val="es-CO"/>
        </w:rPr>
      </w:pPr>
    </w:p>
    <w:p w14:paraId="3A06C630" w14:textId="77777777" w:rsidR="00712729" w:rsidRPr="0043641A" w:rsidRDefault="00712729" w:rsidP="00712729">
      <w:pPr>
        <w:spacing w:line="360" w:lineRule="auto"/>
        <w:jc w:val="center"/>
        <w:rPr>
          <w:rFonts w:cs="Arial"/>
          <w:b/>
          <w:sz w:val="24"/>
          <w:szCs w:val="24"/>
          <w:lang w:val="es-CO"/>
        </w:rPr>
      </w:pPr>
    </w:p>
    <w:p w14:paraId="30EDE6EC" w14:textId="4D71DD18" w:rsidR="00712729" w:rsidRPr="0043641A" w:rsidRDefault="00F34D9B" w:rsidP="00712729">
      <w:pPr>
        <w:autoSpaceDE w:val="0"/>
        <w:autoSpaceDN w:val="0"/>
        <w:adjustRightInd w:val="0"/>
        <w:spacing w:line="276" w:lineRule="auto"/>
        <w:jc w:val="center"/>
        <w:rPr>
          <w:rFonts w:cs="Arial"/>
          <w:b/>
          <w:bCs/>
          <w:color w:val="000000"/>
          <w:sz w:val="24"/>
          <w:szCs w:val="24"/>
        </w:rPr>
      </w:pPr>
      <w:r>
        <w:rPr>
          <w:rFonts w:cs="Arial"/>
          <w:b/>
          <w:bCs/>
          <w:color w:val="000000"/>
          <w:sz w:val="24"/>
          <w:szCs w:val="24"/>
        </w:rPr>
        <w:t xml:space="preserve">BOGOTÁ, </w:t>
      </w:r>
      <w:r w:rsidR="004708D8">
        <w:rPr>
          <w:rFonts w:cs="Arial"/>
          <w:b/>
          <w:bCs/>
          <w:color w:val="000000"/>
          <w:sz w:val="24"/>
          <w:szCs w:val="24"/>
        </w:rPr>
        <w:t xml:space="preserve">ABRIL </w:t>
      </w:r>
      <w:r>
        <w:rPr>
          <w:rFonts w:cs="Arial"/>
          <w:b/>
          <w:bCs/>
          <w:color w:val="000000"/>
          <w:sz w:val="24"/>
          <w:szCs w:val="24"/>
        </w:rPr>
        <w:t>DE 2020</w:t>
      </w:r>
    </w:p>
    <w:p w14:paraId="31C0AA27" w14:textId="77777777" w:rsidR="00712729" w:rsidRPr="0043641A" w:rsidRDefault="00712729" w:rsidP="00712729">
      <w:pPr>
        <w:autoSpaceDE w:val="0"/>
        <w:autoSpaceDN w:val="0"/>
        <w:adjustRightInd w:val="0"/>
        <w:spacing w:line="276" w:lineRule="auto"/>
        <w:jc w:val="center"/>
        <w:rPr>
          <w:rFonts w:cs="Arial"/>
          <w:b/>
          <w:bCs/>
          <w:color w:val="000000"/>
          <w:sz w:val="24"/>
          <w:szCs w:val="24"/>
        </w:rPr>
      </w:pPr>
    </w:p>
    <w:sdt>
      <w:sdtPr>
        <w:rPr>
          <w:rFonts w:ascii="Arial Narrow" w:eastAsia="Times New Roman" w:hAnsi="Arial Narrow" w:cs="Times New Roman"/>
          <w:color w:val="auto"/>
          <w:sz w:val="24"/>
          <w:szCs w:val="24"/>
          <w:lang w:val="es-ES" w:eastAsia="es-ES"/>
        </w:rPr>
        <w:id w:val="-1890414324"/>
        <w:docPartObj>
          <w:docPartGallery w:val="Table of Contents"/>
          <w:docPartUnique/>
        </w:docPartObj>
      </w:sdtPr>
      <w:sdtEndPr>
        <w:rPr>
          <w:b/>
          <w:bCs/>
        </w:rPr>
      </w:sdtEndPr>
      <w:sdtContent>
        <w:p w14:paraId="474C5968" w14:textId="77777777" w:rsidR="00D34020" w:rsidRPr="0043641A" w:rsidRDefault="00D34020" w:rsidP="00D34020">
          <w:pPr>
            <w:pStyle w:val="TtuloTDC"/>
            <w:jc w:val="center"/>
            <w:rPr>
              <w:rFonts w:ascii="Arial Narrow" w:hAnsi="Arial Narrow"/>
              <w:sz w:val="24"/>
              <w:szCs w:val="24"/>
            </w:rPr>
          </w:pPr>
          <w:r w:rsidRPr="0043641A">
            <w:rPr>
              <w:rFonts w:ascii="Arial Narrow" w:hAnsi="Arial Narrow"/>
              <w:sz w:val="24"/>
              <w:szCs w:val="24"/>
              <w:lang w:val="es-ES"/>
            </w:rPr>
            <w:t xml:space="preserve"> Contenido</w:t>
          </w:r>
        </w:p>
        <w:p w14:paraId="570ED04F" w14:textId="77777777" w:rsidR="0043641A" w:rsidRPr="0043641A" w:rsidRDefault="00D34020">
          <w:pPr>
            <w:pStyle w:val="TDC1"/>
            <w:rPr>
              <w:rFonts w:ascii="Arial Narrow" w:eastAsiaTheme="minorEastAsia" w:hAnsi="Arial Narrow" w:cstheme="minorBidi"/>
              <w:bCs w:val="0"/>
              <w:noProof/>
              <w:sz w:val="24"/>
              <w:lang w:val="es-CO" w:eastAsia="es-CO"/>
            </w:rPr>
          </w:pPr>
          <w:r w:rsidRPr="0043641A">
            <w:rPr>
              <w:rFonts w:ascii="Arial Narrow" w:hAnsi="Arial Narrow"/>
              <w:sz w:val="24"/>
            </w:rPr>
            <w:fldChar w:fldCharType="begin"/>
          </w:r>
          <w:r w:rsidRPr="0043641A">
            <w:rPr>
              <w:rFonts w:ascii="Arial Narrow" w:hAnsi="Arial Narrow"/>
              <w:sz w:val="24"/>
            </w:rPr>
            <w:instrText xml:space="preserve"> TOC \o "1-3" \h \z \u </w:instrText>
          </w:r>
          <w:r w:rsidRPr="0043641A">
            <w:rPr>
              <w:rFonts w:ascii="Arial Narrow" w:hAnsi="Arial Narrow"/>
              <w:sz w:val="24"/>
            </w:rPr>
            <w:fldChar w:fldCharType="separate"/>
          </w:r>
          <w:hyperlink w:anchor="_Toc1545937" w:history="1">
            <w:r w:rsidR="0043641A" w:rsidRPr="0043641A">
              <w:rPr>
                <w:rStyle w:val="Hipervnculo"/>
                <w:rFonts w:ascii="Arial Narrow" w:hAnsi="Arial Narrow"/>
                <w:noProof/>
                <w:sz w:val="24"/>
              </w:rPr>
              <w:t>1.</w:t>
            </w:r>
            <w:r w:rsidR="0043641A" w:rsidRPr="0043641A">
              <w:rPr>
                <w:rFonts w:ascii="Arial Narrow" w:eastAsiaTheme="minorEastAsia" w:hAnsi="Arial Narrow" w:cstheme="minorBidi"/>
                <w:bCs w:val="0"/>
                <w:noProof/>
                <w:sz w:val="24"/>
                <w:lang w:val="es-CO" w:eastAsia="es-CO"/>
              </w:rPr>
              <w:tab/>
            </w:r>
            <w:r w:rsidR="0043641A" w:rsidRPr="0043641A">
              <w:rPr>
                <w:rStyle w:val="Hipervnculo"/>
                <w:rFonts w:ascii="Arial Narrow" w:hAnsi="Arial Narrow"/>
                <w:noProof/>
                <w:sz w:val="24"/>
              </w:rPr>
              <w:t>JUSTIFICACIÓN</w:t>
            </w:r>
            <w:r w:rsidR="0043641A" w:rsidRPr="0043641A">
              <w:rPr>
                <w:rFonts w:ascii="Arial Narrow" w:hAnsi="Arial Narrow"/>
                <w:noProof/>
                <w:webHidden/>
                <w:sz w:val="24"/>
              </w:rPr>
              <w:tab/>
            </w:r>
            <w:r w:rsidR="0043641A" w:rsidRPr="0043641A">
              <w:rPr>
                <w:rFonts w:ascii="Arial Narrow" w:hAnsi="Arial Narrow"/>
                <w:noProof/>
                <w:webHidden/>
                <w:sz w:val="24"/>
              </w:rPr>
              <w:fldChar w:fldCharType="begin"/>
            </w:r>
            <w:r w:rsidR="0043641A" w:rsidRPr="0043641A">
              <w:rPr>
                <w:rFonts w:ascii="Arial Narrow" w:hAnsi="Arial Narrow"/>
                <w:noProof/>
                <w:webHidden/>
                <w:sz w:val="24"/>
              </w:rPr>
              <w:instrText xml:space="preserve"> PAGEREF _Toc1545937 \h </w:instrText>
            </w:r>
            <w:r w:rsidR="0043641A" w:rsidRPr="0043641A">
              <w:rPr>
                <w:rFonts w:ascii="Arial Narrow" w:hAnsi="Arial Narrow"/>
                <w:noProof/>
                <w:webHidden/>
                <w:sz w:val="24"/>
              </w:rPr>
            </w:r>
            <w:r w:rsidR="0043641A" w:rsidRPr="0043641A">
              <w:rPr>
                <w:rFonts w:ascii="Arial Narrow" w:hAnsi="Arial Narrow"/>
                <w:noProof/>
                <w:webHidden/>
                <w:sz w:val="24"/>
              </w:rPr>
              <w:fldChar w:fldCharType="separate"/>
            </w:r>
            <w:r w:rsidR="0043641A" w:rsidRPr="0043641A">
              <w:rPr>
                <w:rFonts w:ascii="Arial Narrow" w:hAnsi="Arial Narrow"/>
                <w:noProof/>
                <w:webHidden/>
                <w:sz w:val="24"/>
              </w:rPr>
              <w:t>2</w:t>
            </w:r>
            <w:r w:rsidR="0043641A" w:rsidRPr="0043641A">
              <w:rPr>
                <w:rFonts w:ascii="Arial Narrow" w:hAnsi="Arial Narrow"/>
                <w:noProof/>
                <w:webHidden/>
                <w:sz w:val="24"/>
              </w:rPr>
              <w:fldChar w:fldCharType="end"/>
            </w:r>
          </w:hyperlink>
        </w:p>
        <w:p w14:paraId="6E5A4542" w14:textId="77777777" w:rsidR="0043641A" w:rsidRPr="0043641A" w:rsidRDefault="00FB0D6E">
          <w:pPr>
            <w:pStyle w:val="TDC1"/>
            <w:rPr>
              <w:rFonts w:ascii="Arial Narrow" w:eastAsiaTheme="minorEastAsia" w:hAnsi="Arial Narrow" w:cstheme="minorBidi"/>
              <w:bCs w:val="0"/>
              <w:noProof/>
              <w:sz w:val="24"/>
              <w:lang w:val="es-CO" w:eastAsia="es-CO"/>
            </w:rPr>
          </w:pPr>
          <w:hyperlink w:anchor="_Toc1545938" w:history="1">
            <w:r w:rsidR="0043641A" w:rsidRPr="0043641A">
              <w:rPr>
                <w:rStyle w:val="Hipervnculo"/>
                <w:rFonts w:ascii="Arial Narrow" w:hAnsi="Arial Narrow"/>
                <w:noProof/>
                <w:sz w:val="24"/>
                <w:lang w:val="es-CO"/>
              </w:rPr>
              <w:t>2.</w:t>
            </w:r>
            <w:r w:rsidR="0043641A" w:rsidRPr="0043641A">
              <w:rPr>
                <w:rFonts w:ascii="Arial Narrow" w:eastAsiaTheme="minorEastAsia" w:hAnsi="Arial Narrow" w:cstheme="minorBidi"/>
                <w:bCs w:val="0"/>
                <w:noProof/>
                <w:sz w:val="24"/>
                <w:lang w:val="es-CO" w:eastAsia="es-CO"/>
              </w:rPr>
              <w:tab/>
            </w:r>
            <w:r w:rsidR="0043641A" w:rsidRPr="0043641A">
              <w:rPr>
                <w:rStyle w:val="Hipervnculo"/>
                <w:rFonts w:ascii="Arial Narrow" w:hAnsi="Arial Narrow"/>
                <w:noProof/>
                <w:sz w:val="24"/>
                <w:lang w:val="es-CO"/>
              </w:rPr>
              <w:t>ALCANCE DEL PROGRAMA.</w:t>
            </w:r>
            <w:r w:rsidR="0043641A" w:rsidRPr="0043641A">
              <w:rPr>
                <w:rFonts w:ascii="Arial Narrow" w:hAnsi="Arial Narrow"/>
                <w:noProof/>
                <w:webHidden/>
                <w:sz w:val="24"/>
              </w:rPr>
              <w:tab/>
            </w:r>
            <w:r w:rsidR="0043641A" w:rsidRPr="0043641A">
              <w:rPr>
                <w:rFonts w:ascii="Arial Narrow" w:hAnsi="Arial Narrow"/>
                <w:noProof/>
                <w:webHidden/>
                <w:sz w:val="24"/>
              </w:rPr>
              <w:fldChar w:fldCharType="begin"/>
            </w:r>
            <w:r w:rsidR="0043641A" w:rsidRPr="0043641A">
              <w:rPr>
                <w:rFonts w:ascii="Arial Narrow" w:hAnsi="Arial Narrow"/>
                <w:noProof/>
                <w:webHidden/>
                <w:sz w:val="24"/>
              </w:rPr>
              <w:instrText xml:space="preserve"> PAGEREF _Toc1545938 \h </w:instrText>
            </w:r>
            <w:r w:rsidR="0043641A" w:rsidRPr="0043641A">
              <w:rPr>
                <w:rFonts w:ascii="Arial Narrow" w:hAnsi="Arial Narrow"/>
                <w:noProof/>
                <w:webHidden/>
                <w:sz w:val="24"/>
              </w:rPr>
            </w:r>
            <w:r w:rsidR="0043641A" w:rsidRPr="0043641A">
              <w:rPr>
                <w:rFonts w:ascii="Arial Narrow" w:hAnsi="Arial Narrow"/>
                <w:noProof/>
                <w:webHidden/>
                <w:sz w:val="24"/>
              </w:rPr>
              <w:fldChar w:fldCharType="separate"/>
            </w:r>
            <w:r w:rsidR="0043641A" w:rsidRPr="0043641A">
              <w:rPr>
                <w:rFonts w:ascii="Arial Narrow" w:hAnsi="Arial Narrow"/>
                <w:noProof/>
                <w:webHidden/>
                <w:sz w:val="24"/>
              </w:rPr>
              <w:t>4</w:t>
            </w:r>
            <w:r w:rsidR="0043641A" w:rsidRPr="0043641A">
              <w:rPr>
                <w:rFonts w:ascii="Arial Narrow" w:hAnsi="Arial Narrow"/>
                <w:noProof/>
                <w:webHidden/>
                <w:sz w:val="24"/>
              </w:rPr>
              <w:fldChar w:fldCharType="end"/>
            </w:r>
          </w:hyperlink>
        </w:p>
        <w:p w14:paraId="181FD7A9" w14:textId="77777777" w:rsidR="0043641A" w:rsidRPr="0043641A" w:rsidRDefault="00FB0D6E">
          <w:pPr>
            <w:pStyle w:val="TDC1"/>
            <w:rPr>
              <w:rFonts w:ascii="Arial Narrow" w:eastAsiaTheme="minorEastAsia" w:hAnsi="Arial Narrow" w:cstheme="minorBidi"/>
              <w:bCs w:val="0"/>
              <w:noProof/>
              <w:sz w:val="24"/>
              <w:lang w:val="es-CO" w:eastAsia="es-CO"/>
            </w:rPr>
          </w:pPr>
          <w:hyperlink w:anchor="_Toc1545939" w:history="1">
            <w:r w:rsidR="0043641A" w:rsidRPr="0043641A">
              <w:rPr>
                <w:rStyle w:val="Hipervnculo"/>
                <w:rFonts w:ascii="Arial Narrow" w:hAnsi="Arial Narrow"/>
                <w:noProof/>
                <w:sz w:val="24"/>
              </w:rPr>
              <w:t>3.</w:t>
            </w:r>
            <w:r w:rsidR="0043641A" w:rsidRPr="0043641A">
              <w:rPr>
                <w:rFonts w:ascii="Arial Narrow" w:eastAsiaTheme="minorEastAsia" w:hAnsi="Arial Narrow" w:cstheme="minorBidi"/>
                <w:bCs w:val="0"/>
                <w:noProof/>
                <w:sz w:val="24"/>
                <w:lang w:val="es-CO" w:eastAsia="es-CO"/>
              </w:rPr>
              <w:tab/>
            </w:r>
            <w:r w:rsidR="0043641A" w:rsidRPr="0043641A">
              <w:rPr>
                <w:rStyle w:val="Hipervnculo"/>
                <w:rFonts w:ascii="Arial Narrow" w:hAnsi="Arial Narrow"/>
                <w:noProof/>
                <w:sz w:val="24"/>
              </w:rPr>
              <w:t>OBJETIVOS</w:t>
            </w:r>
            <w:r w:rsidR="0043641A" w:rsidRPr="0043641A">
              <w:rPr>
                <w:rFonts w:ascii="Arial Narrow" w:hAnsi="Arial Narrow"/>
                <w:noProof/>
                <w:webHidden/>
                <w:sz w:val="24"/>
              </w:rPr>
              <w:tab/>
            </w:r>
            <w:r w:rsidR="0043641A" w:rsidRPr="0043641A">
              <w:rPr>
                <w:rFonts w:ascii="Arial Narrow" w:hAnsi="Arial Narrow"/>
                <w:noProof/>
                <w:webHidden/>
                <w:sz w:val="24"/>
              </w:rPr>
              <w:fldChar w:fldCharType="begin"/>
            </w:r>
            <w:r w:rsidR="0043641A" w:rsidRPr="0043641A">
              <w:rPr>
                <w:rFonts w:ascii="Arial Narrow" w:hAnsi="Arial Narrow"/>
                <w:noProof/>
                <w:webHidden/>
                <w:sz w:val="24"/>
              </w:rPr>
              <w:instrText xml:space="preserve"> PAGEREF _Toc1545939 \h </w:instrText>
            </w:r>
            <w:r w:rsidR="0043641A" w:rsidRPr="0043641A">
              <w:rPr>
                <w:rFonts w:ascii="Arial Narrow" w:hAnsi="Arial Narrow"/>
                <w:noProof/>
                <w:webHidden/>
                <w:sz w:val="24"/>
              </w:rPr>
            </w:r>
            <w:r w:rsidR="0043641A" w:rsidRPr="0043641A">
              <w:rPr>
                <w:rFonts w:ascii="Arial Narrow" w:hAnsi="Arial Narrow"/>
                <w:noProof/>
                <w:webHidden/>
                <w:sz w:val="24"/>
              </w:rPr>
              <w:fldChar w:fldCharType="separate"/>
            </w:r>
            <w:r w:rsidR="0043641A" w:rsidRPr="0043641A">
              <w:rPr>
                <w:rFonts w:ascii="Arial Narrow" w:hAnsi="Arial Narrow"/>
                <w:noProof/>
                <w:webHidden/>
                <w:sz w:val="24"/>
              </w:rPr>
              <w:t>4</w:t>
            </w:r>
            <w:r w:rsidR="0043641A" w:rsidRPr="0043641A">
              <w:rPr>
                <w:rFonts w:ascii="Arial Narrow" w:hAnsi="Arial Narrow"/>
                <w:noProof/>
                <w:webHidden/>
                <w:sz w:val="24"/>
              </w:rPr>
              <w:fldChar w:fldCharType="end"/>
            </w:r>
          </w:hyperlink>
        </w:p>
        <w:p w14:paraId="18A12A6A" w14:textId="77777777" w:rsidR="0043641A" w:rsidRPr="0043641A" w:rsidRDefault="00FB0D6E">
          <w:pPr>
            <w:pStyle w:val="TDC2"/>
            <w:rPr>
              <w:rFonts w:ascii="Arial Narrow" w:eastAsiaTheme="minorEastAsia" w:hAnsi="Arial Narrow" w:cstheme="minorBidi"/>
              <w:bCs w:val="0"/>
              <w:noProof/>
              <w:lang w:val="es-CO" w:eastAsia="es-CO"/>
            </w:rPr>
          </w:pPr>
          <w:hyperlink w:anchor="_Toc1545940" w:history="1">
            <w:r w:rsidR="0043641A" w:rsidRPr="0043641A">
              <w:rPr>
                <w:rStyle w:val="Hipervnculo"/>
                <w:rFonts w:ascii="Arial Narrow" w:hAnsi="Arial Narrow"/>
                <w:noProof/>
              </w:rPr>
              <w:t>3.1.</w:t>
            </w:r>
            <w:r w:rsidR="0043641A" w:rsidRPr="0043641A">
              <w:rPr>
                <w:rFonts w:ascii="Arial Narrow" w:eastAsiaTheme="minorEastAsia" w:hAnsi="Arial Narrow" w:cstheme="minorBidi"/>
                <w:bCs w:val="0"/>
                <w:noProof/>
                <w:lang w:val="es-CO" w:eastAsia="es-CO"/>
              </w:rPr>
              <w:tab/>
            </w:r>
            <w:r w:rsidR="0043641A" w:rsidRPr="0043641A">
              <w:rPr>
                <w:rStyle w:val="Hipervnculo"/>
                <w:rFonts w:ascii="Arial Narrow" w:hAnsi="Arial Narrow"/>
                <w:noProof/>
              </w:rPr>
              <w:t>Objetivos específicos</w:t>
            </w:r>
            <w:r w:rsidR="0043641A" w:rsidRPr="0043641A">
              <w:rPr>
                <w:rFonts w:ascii="Arial Narrow" w:hAnsi="Arial Narrow"/>
                <w:noProof/>
                <w:webHidden/>
              </w:rPr>
              <w:tab/>
            </w:r>
            <w:r w:rsidR="0043641A" w:rsidRPr="0043641A">
              <w:rPr>
                <w:rFonts w:ascii="Arial Narrow" w:hAnsi="Arial Narrow"/>
                <w:noProof/>
                <w:webHidden/>
              </w:rPr>
              <w:fldChar w:fldCharType="begin"/>
            </w:r>
            <w:r w:rsidR="0043641A" w:rsidRPr="0043641A">
              <w:rPr>
                <w:rFonts w:ascii="Arial Narrow" w:hAnsi="Arial Narrow"/>
                <w:noProof/>
                <w:webHidden/>
              </w:rPr>
              <w:instrText xml:space="preserve"> PAGEREF _Toc1545940 \h </w:instrText>
            </w:r>
            <w:r w:rsidR="0043641A" w:rsidRPr="0043641A">
              <w:rPr>
                <w:rFonts w:ascii="Arial Narrow" w:hAnsi="Arial Narrow"/>
                <w:noProof/>
                <w:webHidden/>
              </w:rPr>
            </w:r>
            <w:r w:rsidR="0043641A" w:rsidRPr="0043641A">
              <w:rPr>
                <w:rFonts w:ascii="Arial Narrow" w:hAnsi="Arial Narrow"/>
                <w:noProof/>
                <w:webHidden/>
              </w:rPr>
              <w:fldChar w:fldCharType="separate"/>
            </w:r>
            <w:r w:rsidR="0043641A" w:rsidRPr="0043641A">
              <w:rPr>
                <w:rFonts w:ascii="Arial Narrow" w:hAnsi="Arial Narrow"/>
                <w:noProof/>
                <w:webHidden/>
              </w:rPr>
              <w:t>4</w:t>
            </w:r>
            <w:r w:rsidR="0043641A" w:rsidRPr="0043641A">
              <w:rPr>
                <w:rFonts w:ascii="Arial Narrow" w:hAnsi="Arial Narrow"/>
                <w:noProof/>
                <w:webHidden/>
              </w:rPr>
              <w:fldChar w:fldCharType="end"/>
            </w:r>
          </w:hyperlink>
        </w:p>
        <w:p w14:paraId="79E4EAF0" w14:textId="77777777" w:rsidR="0043641A" w:rsidRPr="0043641A" w:rsidRDefault="00FB0D6E">
          <w:pPr>
            <w:pStyle w:val="TDC1"/>
            <w:rPr>
              <w:rFonts w:ascii="Arial Narrow" w:eastAsiaTheme="minorEastAsia" w:hAnsi="Arial Narrow" w:cstheme="minorBidi"/>
              <w:bCs w:val="0"/>
              <w:noProof/>
              <w:sz w:val="24"/>
              <w:lang w:val="es-CO" w:eastAsia="es-CO"/>
            </w:rPr>
          </w:pPr>
          <w:hyperlink w:anchor="_Toc1545941" w:history="1">
            <w:r w:rsidR="0043641A" w:rsidRPr="0043641A">
              <w:rPr>
                <w:rStyle w:val="Hipervnculo"/>
                <w:rFonts w:ascii="Arial Narrow" w:hAnsi="Arial Narrow"/>
                <w:noProof/>
                <w:sz w:val="24"/>
              </w:rPr>
              <w:t>4.</w:t>
            </w:r>
            <w:r w:rsidR="0043641A" w:rsidRPr="0043641A">
              <w:rPr>
                <w:rFonts w:ascii="Arial Narrow" w:eastAsiaTheme="minorEastAsia" w:hAnsi="Arial Narrow" w:cstheme="minorBidi"/>
                <w:bCs w:val="0"/>
                <w:noProof/>
                <w:sz w:val="24"/>
                <w:lang w:val="es-CO" w:eastAsia="es-CO"/>
              </w:rPr>
              <w:tab/>
            </w:r>
            <w:r w:rsidR="0043641A" w:rsidRPr="0043641A">
              <w:rPr>
                <w:rStyle w:val="Hipervnculo"/>
                <w:rFonts w:ascii="Arial Narrow" w:hAnsi="Arial Narrow"/>
                <w:noProof/>
                <w:sz w:val="24"/>
              </w:rPr>
              <w:t>ASIGNACION DE RECURSOS Y RESPONSABILIDADES</w:t>
            </w:r>
            <w:r w:rsidR="0043641A" w:rsidRPr="0043641A">
              <w:rPr>
                <w:rFonts w:ascii="Arial Narrow" w:hAnsi="Arial Narrow"/>
                <w:noProof/>
                <w:webHidden/>
                <w:sz w:val="24"/>
              </w:rPr>
              <w:tab/>
            </w:r>
            <w:r w:rsidR="0043641A" w:rsidRPr="0043641A">
              <w:rPr>
                <w:rFonts w:ascii="Arial Narrow" w:hAnsi="Arial Narrow"/>
                <w:noProof/>
                <w:webHidden/>
                <w:sz w:val="24"/>
              </w:rPr>
              <w:fldChar w:fldCharType="begin"/>
            </w:r>
            <w:r w:rsidR="0043641A" w:rsidRPr="0043641A">
              <w:rPr>
                <w:rFonts w:ascii="Arial Narrow" w:hAnsi="Arial Narrow"/>
                <w:noProof/>
                <w:webHidden/>
                <w:sz w:val="24"/>
              </w:rPr>
              <w:instrText xml:space="preserve"> PAGEREF _Toc1545941 \h </w:instrText>
            </w:r>
            <w:r w:rsidR="0043641A" w:rsidRPr="0043641A">
              <w:rPr>
                <w:rFonts w:ascii="Arial Narrow" w:hAnsi="Arial Narrow"/>
                <w:noProof/>
                <w:webHidden/>
                <w:sz w:val="24"/>
              </w:rPr>
            </w:r>
            <w:r w:rsidR="0043641A" w:rsidRPr="0043641A">
              <w:rPr>
                <w:rFonts w:ascii="Arial Narrow" w:hAnsi="Arial Narrow"/>
                <w:noProof/>
                <w:webHidden/>
                <w:sz w:val="24"/>
              </w:rPr>
              <w:fldChar w:fldCharType="separate"/>
            </w:r>
            <w:r w:rsidR="0043641A" w:rsidRPr="0043641A">
              <w:rPr>
                <w:rFonts w:ascii="Arial Narrow" w:hAnsi="Arial Narrow"/>
                <w:noProof/>
                <w:webHidden/>
                <w:sz w:val="24"/>
              </w:rPr>
              <w:t>5</w:t>
            </w:r>
            <w:r w:rsidR="0043641A" w:rsidRPr="0043641A">
              <w:rPr>
                <w:rFonts w:ascii="Arial Narrow" w:hAnsi="Arial Narrow"/>
                <w:noProof/>
                <w:webHidden/>
                <w:sz w:val="24"/>
              </w:rPr>
              <w:fldChar w:fldCharType="end"/>
            </w:r>
          </w:hyperlink>
        </w:p>
        <w:p w14:paraId="5E15EF7F" w14:textId="77777777" w:rsidR="0043641A" w:rsidRPr="0043641A" w:rsidRDefault="00FB0D6E">
          <w:pPr>
            <w:pStyle w:val="TDC2"/>
            <w:rPr>
              <w:rFonts w:ascii="Arial Narrow" w:eastAsiaTheme="minorEastAsia" w:hAnsi="Arial Narrow" w:cstheme="minorBidi"/>
              <w:bCs w:val="0"/>
              <w:noProof/>
              <w:lang w:val="es-CO" w:eastAsia="es-CO"/>
            </w:rPr>
          </w:pPr>
          <w:hyperlink w:anchor="_Toc1545942" w:history="1">
            <w:r w:rsidR="0043641A" w:rsidRPr="0043641A">
              <w:rPr>
                <w:rStyle w:val="Hipervnculo"/>
                <w:rFonts w:ascii="Arial Narrow" w:hAnsi="Arial Narrow"/>
                <w:noProof/>
              </w:rPr>
              <w:t>4.1.</w:t>
            </w:r>
            <w:r w:rsidR="0043641A" w:rsidRPr="0043641A">
              <w:rPr>
                <w:rFonts w:ascii="Arial Narrow" w:eastAsiaTheme="minorEastAsia" w:hAnsi="Arial Narrow" w:cstheme="minorBidi"/>
                <w:bCs w:val="0"/>
                <w:noProof/>
                <w:lang w:val="es-CO" w:eastAsia="es-CO"/>
              </w:rPr>
              <w:tab/>
            </w:r>
            <w:r w:rsidR="0043641A" w:rsidRPr="0043641A">
              <w:rPr>
                <w:rStyle w:val="Hipervnculo"/>
                <w:rFonts w:ascii="Arial Narrow" w:hAnsi="Arial Narrow"/>
                <w:noProof/>
              </w:rPr>
              <w:t>Recursos</w:t>
            </w:r>
            <w:r w:rsidR="0043641A" w:rsidRPr="0043641A">
              <w:rPr>
                <w:rFonts w:ascii="Arial Narrow" w:hAnsi="Arial Narrow"/>
                <w:noProof/>
                <w:webHidden/>
              </w:rPr>
              <w:tab/>
            </w:r>
            <w:r w:rsidR="0043641A" w:rsidRPr="0043641A">
              <w:rPr>
                <w:rFonts w:ascii="Arial Narrow" w:hAnsi="Arial Narrow"/>
                <w:noProof/>
                <w:webHidden/>
              </w:rPr>
              <w:fldChar w:fldCharType="begin"/>
            </w:r>
            <w:r w:rsidR="0043641A" w:rsidRPr="0043641A">
              <w:rPr>
                <w:rFonts w:ascii="Arial Narrow" w:hAnsi="Arial Narrow"/>
                <w:noProof/>
                <w:webHidden/>
              </w:rPr>
              <w:instrText xml:space="preserve"> PAGEREF _Toc1545942 \h </w:instrText>
            </w:r>
            <w:r w:rsidR="0043641A" w:rsidRPr="0043641A">
              <w:rPr>
                <w:rFonts w:ascii="Arial Narrow" w:hAnsi="Arial Narrow"/>
                <w:noProof/>
                <w:webHidden/>
              </w:rPr>
            </w:r>
            <w:r w:rsidR="0043641A" w:rsidRPr="0043641A">
              <w:rPr>
                <w:rFonts w:ascii="Arial Narrow" w:hAnsi="Arial Narrow"/>
                <w:noProof/>
                <w:webHidden/>
              </w:rPr>
              <w:fldChar w:fldCharType="separate"/>
            </w:r>
            <w:r w:rsidR="0043641A" w:rsidRPr="0043641A">
              <w:rPr>
                <w:rFonts w:ascii="Arial Narrow" w:hAnsi="Arial Narrow"/>
                <w:noProof/>
                <w:webHidden/>
              </w:rPr>
              <w:t>5</w:t>
            </w:r>
            <w:r w:rsidR="0043641A" w:rsidRPr="0043641A">
              <w:rPr>
                <w:rFonts w:ascii="Arial Narrow" w:hAnsi="Arial Narrow"/>
                <w:noProof/>
                <w:webHidden/>
              </w:rPr>
              <w:fldChar w:fldCharType="end"/>
            </w:r>
          </w:hyperlink>
        </w:p>
        <w:p w14:paraId="0A91D426" w14:textId="77777777" w:rsidR="0043641A" w:rsidRPr="0043641A" w:rsidRDefault="00FB0D6E">
          <w:pPr>
            <w:pStyle w:val="TDC2"/>
            <w:rPr>
              <w:rFonts w:ascii="Arial Narrow" w:eastAsiaTheme="minorEastAsia" w:hAnsi="Arial Narrow" w:cstheme="minorBidi"/>
              <w:bCs w:val="0"/>
              <w:noProof/>
              <w:lang w:val="es-CO" w:eastAsia="es-CO"/>
            </w:rPr>
          </w:pPr>
          <w:hyperlink w:anchor="_Toc1545943" w:history="1">
            <w:r w:rsidR="0043641A" w:rsidRPr="0043641A">
              <w:rPr>
                <w:rStyle w:val="Hipervnculo"/>
                <w:rFonts w:ascii="Arial Narrow" w:hAnsi="Arial Narrow"/>
                <w:noProof/>
              </w:rPr>
              <w:t>4.2.</w:t>
            </w:r>
            <w:r w:rsidR="0043641A" w:rsidRPr="0043641A">
              <w:rPr>
                <w:rFonts w:ascii="Arial Narrow" w:eastAsiaTheme="minorEastAsia" w:hAnsi="Arial Narrow" w:cstheme="minorBidi"/>
                <w:bCs w:val="0"/>
                <w:noProof/>
                <w:lang w:val="es-CO" w:eastAsia="es-CO"/>
              </w:rPr>
              <w:tab/>
            </w:r>
            <w:r w:rsidR="0043641A" w:rsidRPr="0043641A">
              <w:rPr>
                <w:rStyle w:val="Hipervnculo"/>
                <w:rFonts w:ascii="Arial Narrow" w:hAnsi="Arial Narrow"/>
                <w:noProof/>
              </w:rPr>
              <w:t>Responsabilidades</w:t>
            </w:r>
            <w:r w:rsidR="0043641A" w:rsidRPr="0043641A">
              <w:rPr>
                <w:rFonts w:ascii="Arial Narrow" w:hAnsi="Arial Narrow"/>
                <w:noProof/>
                <w:webHidden/>
              </w:rPr>
              <w:tab/>
            </w:r>
            <w:r w:rsidR="0043641A" w:rsidRPr="0043641A">
              <w:rPr>
                <w:rFonts w:ascii="Arial Narrow" w:hAnsi="Arial Narrow"/>
                <w:noProof/>
                <w:webHidden/>
              </w:rPr>
              <w:fldChar w:fldCharType="begin"/>
            </w:r>
            <w:r w:rsidR="0043641A" w:rsidRPr="0043641A">
              <w:rPr>
                <w:rFonts w:ascii="Arial Narrow" w:hAnsi="Arial Narrow"/>
                <w:noProof/>
                <w:webHidden/>
              </w:rPr>
              <w:instrText xml:space="preserve"> PAGEREF _Toc1545943 \h </w:instrText>
            </w:r>
            <w:r w:rsidR="0043641A" w:rsidRPr="0043641A">
              <w:rPr>
                <w:rFonts w:ascii="Arial Narrow" w:hAnsi="Arial Narrow"/>
                <w:noProof/>
                <w:webHidden/>
              </w:rPr>
            </w:r>
            <w:r w:rsidR="0043641A" w:rsidRPr="0043641A">
              <w:rPr>
                <w:rFonts w:ascii="Arial Narrow" w:hAnsi="Arial Narrow"/>
                <w:noProof/>
                <w:webHidden/>
              </w:rPr>
              <w:fldChar w:fldCharType="separate"/>
            </w:r>
            <w:r w:rsidR="0043641A" w:rsidRPr="0043641A">
              <w:rPr>
                <w:rFonts w:ascii="Arial Narrow" w:hAnsi="Arial Narrow"/>
                <w:noProof/>
                <w:webHidden/>
              </w:rPr>
              <w:t>5</w:t>
            </w:r>
            <w:r w:rsidR="0043641A" w:rsidRPr="0043641A">
              <w:rPr>
                <w:rFonts w:ascii="Arial Narrow" w:hAnsi="Arial Narrow"/>
                <w:noProof/>
                <w:webHidden/>
              </w:rPr>
              <w:fldChar w:fldCharType="end"/>
            </w:r>
          </w:hyperlink>
        </w:p>
        <w:p w14:paraId="178476B2" w14:textId="77777777" w:rsidR="0043641A" w:rsidRPr="0043641A" w:rsidRDefault="00FB0D6E">
          <w:pPr>
            <w:pStyle w:val="TDC1"/>
            <w:rPr>
              <w:rFonts w:ascii="Arial Narrow" w:eastAsiaTheme="minorEastAsia" w:hAnsi="Arial Narrow" w:cstheme="minorBidi"/>
              <w:bCs w:val="0"/>
              <w:noProof/>
              <w:sz w:val="24"/>
              <w:lang w:val="es-CO" w:eastAsia="es-CO"/>
            </w:rPr>
          </w:pPr>
          <w:hyperlink w:anchor="_Toc1545944" w:history="1">
            <w:r w:rsidR="0043641A" w:rsidRPr="0043641A">
              <w:rPr>
                <w:rStyle w:val="Hipervnculo"/>
                <w:rFonts w:ascii="Arial Narrow" w:hAnsi="Arial Narrow"/>
                <w:noProof/>
                <w:sz w:val="24"/>
              </w:rPr>
              <w:t>5.</w:t>
            </w:r>
            <w:r w:rsidR="0043641A" w:rsidRPr="0043641A">
              <w:rPr>
                <w:rFonts w:ascii="Arial Narrow" w:eastAsiaTheme="minorEastAsia" w:hAnsi="Arial Narrow" w:cstheme="minorBidi"/>
                <w:bCs w:val="0"/>
                <w:noProof/>
                <w:sz w:val="24"/>
                <w:lang w:val="es-CO" w:eastAsia="es-CO"/>
              </w:rPr>
              <w:tab/>
            </w:r>
            <w:r w:rsidR="0043641A" w:rsidRPr="0043641A">
              <w:rPr>
                <w:rStyle w:val="Hipervnculo"/>
                <w:rFonts w:ascii="Arial Narrow" w:hAnsi="Arial Narrow"/>
                <w:noProof/>
                <w:sz w:val="24"/>
              </w:rPr>
              <w:t>DEFINICIÓN DE TERMINOS</w:t>
            </w:r>
            <w:r w:rsidR="0043641A" w:rsidRPr="0043641A">
              <w:rPr>
                <w:rFonts w:ascii="Arial Narrow" w:hAnsi="Arial Narrow"/>
                <w:noProof/>
                <w:webHidden/>
                <w:sz w:val="24"/>
              </w:rPr>
              <w:tab/>
            </w:r>
            <w:r w:rsidR="0043641A" w:rsidRPr="0043641A">
              <w:rPr>
                <w:rFonts w:ascii="Arial Narrow" w:hAnsi="Arial Narrow"/>
                <w:noProof/>
                <w:webHidden/>
                <w:sz w:val="24"/>
              </w:rPr>
              <w:fldChar w:fldCharType="begin"/>
            </w:r>
            <w:r w:rsidR="0043641A" w:rsidRPr="0043641A">
              <w:rPr>
                <w:rFonts w:ascii="Arial Narrow" w:hAnsi="Arial Narrow"/>
                <w:noProof/>
                <w:webHidden/>
                <w:sz w:val="24"/>
              </w:rPr>
              <w:instrText xml:space="preserve"> PAGEREF _Toc1545944 \h </w:instrText>
            </w:r>
            <w:r w:rsidR="0043641A" w:rsidRPr="0043641A">
              <w:rPr>
                <w:rFonts w:ascii="Arial Narrow" w:hAnsi="Arial Narrow"/>
                <w:noProof/>
                <w:webHidden/>
                <w:sz w:val="24"/>
              </w:rPr>
            </w:r>
            <w:r w:rsidR="0043641A" w:rsidRPr="0043641A">
              <w:rPr>
                <w:rFonts w:ascii="Arial Narrow" w:hAnsi="Arial Narrow"/>
                <w:noProof/>
                <w:webHidden/>
                <w:sz w:val="24"/>
              </w:rPr>
              <w:fldChar w:fldCharType="separate"/>
            </w:r>
            <w:r w:rsidR="0043641A" w:rsidRPr="0043641A">
              <w:rPr>
                <w:rFonts w:ascii="Arial Narrow" w:hAnsi="Arial Narrow"/>
                <w:noProof/>
                <w:webHidden/>
                <w:sz w:val="24"/>
              </w:rPr>
              <w:t>6</w:t>
            </w:r>
            <w:r w:rsidR="0043641A" w:rsidRPr="0043641A">
              <w:rPr>
                <w:rFonts w:ascii="Arial Narrow" w:hAnsi="Arial Narrow"/>
                <w:noProof/>
                <w:webHidden/>
                <w:sz w:val="24"/>
              </w:rPr>
              <w:fldChar w:fldCharType="end"/>
            </w:r>
          </w:hyperlink>
        </w:p>
        <w:p w14:paraId="4FCA49AE" w14:textId="77777777" w:rsidR="0043641A" w:rsidRPr="0043641A" w:rsidRDefault="00FB0D6E">
          <w:pPr>
            <w:pStyle w:val="TDC1"/>
            <w:rPr>
              <w:rFonts w:ascii="Arial Narrow" w:eastAsiaTheme="minorEastAsia" w:hAnsi="Arial Narrow" w:cstheme="minorBidi"/>
              <w:bCs w:val="0"/>
              <w:noProof/>
              <w:sz w:val="24"/>
              <w:lang w:val="es-CO" w:eastAsia="es-CO"/>
            </w:rPr>
          </w:pPr>
          <w:hyperlink w:anchor="_Toc1545945" w:history="1">
            <w:r w:rsidR="0043641A" w:rsidRPr="0043641A">
              <w:rPr>
                <w:rStyle w:val="Hipervnculo"/>
                <w:rFonts w:ascii="Arial Narrow" w:hAnsi="Arial Narrow"/>
                <w:noProof/>
                <w:sz w:val="24"/>
              </w:rPr>
              <w:t>6.</w:t>
            </w:r>
            <w:r w:rsidR="0043641A" w:rsidRPr="0043641A">
              <w:rPr>
                <w:rFonts w:ascii="Arial Narrow" w:eastAsiaTheme="minorEastAsia" w:hAnsi="Arial Narrow" w:cstheme="minorBidi"/>
                <w:bCs w:val="0"/>
                <w:noProof/>
                <w:sz w:val="24"/>
                <w:lang w:val="es-CO" w:eastAsia="es-CO"/>
              </w:rPr>
              <w:tab/>
            </w:r>
            <w:r w:rsidR="0043641A" w:rsidRPr="0043641A">
              <w:rPr>
                <w:rStyle w:val="Hipervnculo"/>
                <w:rFonts w:ascii="Arial Narrow" w:hAnsi="Arial Narrow"/>
                <w:noProof/>
                <w:sz w:val="24"/>
              </w:rPr>
              <w:t>DURACIÓN DEL PROGRAMA</w:t>
            </w:r>
            <w:r w:rsidR="0043641A" w:rsidRPr="0043641A">
              <w:rPr>
                <w:rFonts w:ascii="Arial Narrow" w:hAnsi="Arial Narrow"/>
                <w:noProof/>
                <w:webHidden/>
                <w:sz w:val="24"/>
              </w:rPr>
              <w:tab/>
            </w:r>
            <w:r w:rsidR="0043641A" w:rsidRPr="0043641A">
              <w:rPr>
                <w:rFonts w:ascii="Arial Narrow" w:hAnsi="Arial Narrow"/>
                <w:noProof/>
                <w:webHidden/>
                <w:sz w:val="24"/>
              </w:rPr>
              <w:fldChar w:fldCharType="begin"/>
            </w:r>
            <w:r w:rsidR="0043641A" w:rsidRPr="0043641A">
              <w:rPr>
                <w:rFonts w:ascii="Arial Narrow" w:hAnsi="Arial Narrow"/>
                <w:noProof/>
                <w:webHidden/>
                <w:sz w:val="24"/>
              </w:rPr>
              <w:instrText xml:space="preserve"> PAGEREF _Toc1545945 \h </w:instrText>
            </w:r>
            <w:r w:rsidR="0043641A" w:rsidRPr="0043641A">
              <w:rPr>
                <w:rFonts w:ascii="Arial Narrow" w:hAnsi="Arial Narrow"/>
                <w:noProof/>
                <w:webHidden/>
                <w:sz w:val="24"/>
              </w:rPr>
            </w:r>
            <w:r w:rsidR="0043641A" w:rsidRPr="0043641A">
              <w:rPr>
                <w:rFonts w:ascii="Arial Narrow" w:hAnsi="Arial Narrow"/>
                <w:noProof/>
                <w:webHidden/>
                <w:sz w:val="24"/>
              </w:rPr>
              <w:fldChar w:fldCharType="separate"/>
            </w:r>
            <w:r w:rsidR="0043641A" w:rsidRPr="0043641A">
              <w:rPr>
                <w:rFonts w:ascii="Arial Narrow" w:hAnsi="Arial Narrow"/>
                <w:noProof/>
                <w:webHidden/>
                <w:sz w:val="24"/>
              </w:rPr>
              <w:t>8</w:t>
            </w:r>
            <w:r w:rsidR="0043641A" w:rsidRPr="0043641A">
              <w:rPr>
                <w:rFonts w:ascii="Arial Narrow" w:hAnsi="Arial Narrow"/>
                <w:noProof/>
                <w:webHidden/>
                <w:sz w:val="24"/>
              </w:rPr>
              <w:fldChar w:fldCharType="end"/>
            </w:r>
          </w:hyperlink>
        </w:p>
        <w:p w14:paraId="1E7968D6" w14:textId="77777777" w:rsidR="0043641A" w:rsidRPr="0043641A" w:rsidRDefault="00FB0D6E">
          <w:pPr>
            <w:pStyle w:val="TDC1"/>
            <w:rPr>
              <w:rFonts w:ascii="Arial Narrow" w:eastAsiaTheme="minorEastAsia" w:hAnsi="Arial Narrow" w:cstheme="minorBidi"/>
              <w:bCs w:val="0"/>
              <w:noProof/>
              <w:sz w:val="24"/>
              <w:lang w:val="es-CO" w:eastAsia="es-CO"/>
            </w:rPr>
          </w:pPr>
          <w:hyperlink w:anchor="_Toc1545946" w:history="1">
            <w:r w:rsidR="0043641A" w:rsidRPr="0043641A">
              <w:rPr>
                <w:rStyle w:val="Hipervnculo"/>
                <w:rFonts w:ascii="Arial Narrow" w:hAnsi="Arial Narrow"/>
                <w:noProof/>
                <w:sz w:val="24"/>
              </w:rPr>
              <w:t>7.</w:t>
            </w:r>
            <w:r w:rsidR="0043641A" w:rsidRPr="0043641A">
              <w:rPr>
                <w:rFonts w:ascii="Arial Narrow" w:eastAsiaTheme="minorEastAsia" w:hAnsi="Arial Narrow" w:cstheme="minorBidi"/>
                <w:bCs w:val="0"/>
                <w:noProof/>
                <w:sz w:val="24"/>
                <w:lang w:val="es-CO" w:eastAsia="es-CO"/>
              </w:rPr>
              <w:tab/>
            </w:r>
            <w:r w:rsidR="0043641A" w:rsidRPr="0043641A">
              <w:rPr>
                <w:rStyle w:val="Hipervnculo"/>
                <w:rFonts w:ascii="Arial Narrow" w:hAnsi="Arial Narrow"/>
                <w:noProof/>
                <w:sz w:val="24"/>
              </w:rPr>
              <w:t>MODELO DE INTERVENCIÓN</w:t>
            </w:r>
            <w:r w:rsidR="0043641A" w:rsidRPr="0043641A">
              <w:rPr>
                <w:rFonts w:ascii="Arial Narrow" w:hAnsi="Arial Narrow"/>
                <w:noProof/>
                <w:webHidden/>
                <w:sz w:val="24"/>
              </w:rPr>
              <w:tab/>
            </w:r>
            <w:r w:rsidR="0043641A" w:rsidRPr="0043641A">
              <w:rPr>
                <w:rFonts w:ascii="Arial Narrow" w:hAnsi="Arial Narrow"/>
                <w:noProof/>
                <w:webHidden/>
                <w:sz w:val="24"/>
              </w:rPr>
              <w:fldChar w:fldCharType="begin"/>
            </w:r>
            <w:r w:rsidR="0043641A" w:rsidRPr="0043641A">
              <w:rPr>
                <w:rFonts w:ascii="Arial Narrow" w:hAnsi="Arial Narrow"/>
                <w:noProof/>
                <w:webHidden/>
                <w:sz w:val="24"/>
              </w:rPr>
              <w:instrText xml:space="preserve"> PAGEREF _Toc1545946 \h </w:instrText>
            </w:r>
            <w:r w:rsidR="0043641A" w:rsidRPr="0043641A">
              <w:rPr>
                <w:rFonts w:ascii="Arial Narrow" w:hAnsi="Arial Narrow"/>
                <w:noProof/>
                <w:webHidden/>
                <w:sz w:val="24"/>
              </w:rPr>
            </w:r>
            <w:r w:rsidR="0043641A" w:rsidRPr="0043641A">
              <w:rPr>
                <w:rFonts w:ascii="Arial Narrow" w:hAnsi="Arial Narrow"/>
                <w:noProof/>
                <w:webHidden/>
                <w:sz w:val="24"/>
              </w:rPr>
              <w:fldChar w:fldCharType="separate"/>
            </w:r>
            <w:r w:rsidR="0043641A" w:rsidRPr="0043641A">
              <w:rPr>
                <w:rFonts w:ascii="Arial Narrow" w:hAnsi="Arial Narrow"/>
                <w:noProof/>
                <w:webHidden/>
                <w:sz w:val="24"/>
              </w:rPr>
              <w:t>8</w:t>
            </w:r>
            <w:r w:rsidR="0043641A" w:rsidRPr="0043641A">
              <w:rPr>
                <w:rFonts w:ascii="Arial Narrow" w:hAnsi="Arial Narrow"/>
                <w:noProof/>
                <w:webHidden/>
                <w:sz w:val="24"/>
              </w:rPr>
              <w:fldChar w:fldCharType="end"/>
            </w:r>
          </w:hyperlink>
        </w:p>
        <w:p w14:paraId="32B79E4D" w14:textId="77777777" w:rsidR="0043641A" w:rsidRPr="0043641A" w:rsidRDefault="00FB0D6E">
          <w:pPr>
            <w:pStyle w:val="TDC2"/>
            <w:rPr>
              <w:rFonts w:ascii="Arial Narrow" w:eastAsiaTheme="minorEastAsia" w:hAnsi="Arial Narrow" w:cstheme="minorBidi"/>
              <w:bCs w:val="0"/>
              <w:noProof/>
              <w:lang w:val="es-CO" w:eastAsia="es-CO"/>
            </w:rPr>
          </w:pPr>
          <w:hyperlink w:anchor="_Toc1545947" w:history="1">
            <w:r w:rsidR="0043641A" w:rsidRPr="0043641A">
              <w:rPr>
                <w:rStyle w:val="Hipervnculo"/>
                <w:rFonts w:ascii="Arial Narrow" w:hAnsi="Arial Narrow"/>
                <w:noProof/>
                <w:lang w:val="es-ES_tradnl"/>
              </w:rPr>
              <w:t>7.1.</w:t>
            </w:r>
            <w:r w:rsidR="0043641A" w:rsidRPr="0043641A">
              <w:rPr>
                <w:rFonts w:ascii="Arial Narrow" w:eastAsiaTheme="minorEastAsia" w:hAnsi="Arial Narrow" w:cstheme="minorBidi"/>
                <w:bCs w:val="0"/>
                <w:noProof/>
                <w:lang w:val="es-CO" w:eastAsia="es-CO"/>
              </w:rPr>
              <w:tab/>
            </w:r>
            <w:r w:rsidR="0043641A" w:rsidRPr="0043641A">
              <w:rPr>
                <w:rStyle w:val="Hipervnculo"/>
                <w:rFonts w:ascii="Arial Narrow" w:hAnsi="Arial Narrow"/>
                <w:noProof/>
                <w:lang w:val="es-ES_tradnl"/>
              </w:rPr>
              <w:t>Fase de análisis preliminar.</w:t>
            </w:r>
            <w:r w:rsidR="0043641A" w:rsidRPr="0043641A">
              <w:rPr>
                <w:rFonts w:ascii="Arial Narrow" w:hAnsi="Arial Narrow"/>
                <w:noProof/>
                <w:webHidden/>
              </w:rPr>
              <w:tab/>
            </w:r>
            <w:r w:rsidR="0043641A" w:rsidRPr="0043641A">
              <w:rPr>
                <w:rFonts w:ascii="Arial Narrow" w:hAnsi="Arial Narrow"/>
                <w:noProof/>
                <w:webHidden/>
              </w:rPr>
              <w:fldChar w:fldCharType="begin"/>
            </w:r>
            <w:r w:rsidR="0043641A" w:rsidRPr="0043641A">
              <w:rPr>
                <w:rFonts w:ascii="Arial Narrow" w:hAnsi="Arial Narrow"/>
                <w:noProof/>
                <w:webHidden/>
              </w:rPr>
              <w:instrText xml:space="preserve"> PAGEREF _Toc1545947 \h </w:instrText>
            </w:r>
            <w:r w:rsidR="0043641A" w:rsidRPr="0043641A">
              <w:rPr>
                <w:rFonts w:ascii="Arial Narrow" w:hAnsi="Arial Narrow"/>
                <w:noProof/>
                <w:webHidden/>
              </w:rPr>
            </w:r>
            <w:r w:rsidR="0043641A" w:rsidRPr="0043641A">
              <w:rPr>
                <w:rFonts w:ascii="Arial Narrow" w:hAnsi="Arial Narrow"/>
                <w:noProof/>
                <w:webHidden/>
              </w:rPr>
              <w:fldChar w:fldCharType="separate"/>
            </w:r>
            <w:r w:rsidR="0043641A" w:rsidRPr="0043641A">
              <w:rPr>
                <w:rFonts w:ascii="Arial Narrow" w:hAnsi="Arial Narrow"/>
                <w:noProof/>
                <w:webHidden/>
              </w:rPr>
              <w:t>9</w:t>
            </w:r>
            <w:r w:rsidR="0043641A" w:rsidRPr="0043641A">
              <w:rPr>
                <w:rFonts w:ascii="Arial Narrow" w:hAnsi="Arial Narrow"/>
                <w:noProof/>
                <w:webHidden/>
              </w:rPr>
              <w:fldChar w:fldCharType="end"/>
            </w:r>
          </w:hyperlink>
        </w:p>
        <w:p w14:paraId="4940D187" w14:textId="77777777" w:rsidR="0043641A" w:rsidRPr="0043641A" w:rsidRDefault="00FB0D6E">
          <w:pPr>
            <w:pStyle w:val="TDC3"/>
            <w:rPr>
              <w:rFonts w:ascii="Arial Narrow" w:eastAsiaTheme="minorEastAsia" w:hAnsi="Arial Narrow" w:cstheme="minorBidi"/>
              <w:bCs w:val="0"/>
              <w:noProof/>
              <w:sz w:val="24"/>
              <w:szCs w:val="24"/>
              <w:lang w:val="es-CO" w:eastAsia="es-CO"/>
            </w:rPr>
          </w:pPr>
          <w:hyperlink w:anchor="_Toc1545948" w:history="1">
            <w:r w:rsidR="0043641A" w:rsidRPr="0043641A">
              <w:rPr>
                <w:rStyle w:val="Hipervnculo"/>
                <w:rFonts w:ascii="Arial Narrow" w:hAnsi="Arial Narrow"/>
                <w:noProof/>
                <w:sz w:val="24"/>
                <w:szCs w:val="24"/>
                <w:lang w:val="es-ES_tradnl"/>
              </w:rPr>
              <w:t>7.1.1.</w:t>
            </w:r>
            <w:r w:rsidR="0043641A" w:rsidRPr="0043641A">
              <w:rPr>
                <w:rFonts w:ascii="Arial Narrow" w:eastAsiaTheme="minorEastAsia" w:hAnsi="Arial Narrow" w:cstheme="minorBidi"/>
                <w:bCs w:val="0"/>
                <w:noProof/>
                <w:sz w:val="24"/>
                <w:szCs w:val="24"/>
                <w:lang w:val="es-CO" w:eastAsia="es-CO"/>
              </w:rPr>
              <w:tab/>
            </w:r>
            <w:r w:rsidR="0043641A" w:rsidRPr="0043641A">
              <w:rPr>
                <w:rStyle w:val="Hipervnculo"/>
                <w:rFonts w:ascii="Arial Narrow" w:hAnsi="Arial Narrow"/>
                <w:noProof/>
                <w:sz w:val="24"/>
                <w:szCs w:val="24"/>
                <w:lang w:val="es-ES_tradnl"/>
              </w:rPr>
              <w:t>Etapa Movilizar (Planear)</w:t>
            </w:r>
            <w:r w:rsidR="0043641A" w:rsidRPr="0043641A">
              <w:rPr>
                <w:rFonts w:ascii="Arial Narrow" w:hAnsi="Arial Narrow"/>
                <w:noProof/>
                <w:webHidden/>
                <w:sz w:val="24"/>
                <w:szCs w:val="24"/>
              </w:rPr>
              <w:tab/>
            </w:r>
            <w:r w:rsidR="0043641A" w:rsidRPr="0043641A">
              <w:rPr>
                <w:rFonts w:ascii="Arial Narrow" w:hAnsi="Arial Narrow"/>
                <w:noProof/>
                <w:webHidden/>
                <w:sz w:val="24"/>
                <w:szCs w:val="24"/>
              </w:rPr>
              <w:fldChar w:fldCharType="begin"/>
            </w:r>
            <w:r w:rsidR="0043641A" w:rsidRPr="0043641A">
              <w:rPr>
                <w:rFonts w:ascii="Arial Narrow" w:hAnsi="Arial Narrow"/>
                <w:noProof/>
                <w:webHidden/>
                <w:sz w:val="24"/>
                <w:szCs w:val="24"/>
              </w:rPr>
              <w:instrText xml:space="preserve"> PAGEREF _Toc1545948 \h </w:instrText>
            </w:r>
            <w:r w:rsidR="0043641A" w:rsidRPr="0043641A">
              <w:rPr>
                <w:rFonts w:ascii="Arial Narrow" w:hAnsi="Arial Narrow"/>
                <w:noProof/>
                <w:webHidden/>
                <w:sz w:val="24"/>
                <w:szCs w:val="24"/>
              </w:rPr>
            </w:r>
            <w:r w:rsidR="0043641A" w:rsidRPr="0043641A">
              <w:rPr>
                <w:rFonts w:ascii="Arial Narrow" w:hAnsi="Arial Narrow"/>
                <w:noProof/>
                <w:webHidden/>
                <w:sz w:val="24"/>
                <w:szCs w:val="24"/>
              </w:rPr>
              <w:fldChar w:fldCharType="separate"/>
            </w:r>
            <w:r w:rsidR="0043641A" w:rsidRPr="0043641A">
              <w:rPr>
                <w:rFonts w:ascii="Arial Narrow" w:hAnsi="Arial Narrow"/>
                <w:noProof/>
                <w:webHidden/>
                <w:sz w:val="24"/>
                <w:szCs w:val="24"/>
              </w:rPr>
              <w:t>9</w:t>
            </w:r>
            <w:r w:rsidR="0043641A" w:rsidRPr="0043641A">
              <w:rPr>
                <w:rFonts w:ascii="Arial Narrow" w:hAnsi="Arial Narrow"/>
                <w:noProof/>
                <w:webHidden/>
                <w:sz w:val="24"/>
                <w:szCs w:val="24"/>
              </w:rPr>
              <w:fldChar w:fldCharType="end"/>
            </w:r>
          </w:hyperlink>
        </w:p>
        <w:p w14:paraId="56B314EA" w14:textId="77777777" w:rsidR="0043641A" w:rsidRPr="0043641A" w:rsidRDefault="00FB0D6E">
          <w:pPr>
            <w:pStyle w:val="TDC2"/>
            <w:rPr>
              <w:rFonts w:ascii="Arial Narrow" w:eastAsiaTheme="minorEastAsia" w:hAnsi="Arial Narrow" w:cstheme="minorBidi"/>
              <w:bCs w:val="0"/>
              <w:noProof/>
              <w:lang w:val="es-CO" w:eastAsia="es-CO"/>
            </w:rPr>
          </w:pPr>
          <w:hyperlink w:anchor="_Toc1545949" w:history="1">
            <w:r w:rsidR="0043641A" w:rsidRPr="0043641A">
              <w:rPr>
                <w:rStyle w:val="Hipervnculo"/>
                <w:rFonts w:ascii="Arial Narrow" w:hAnsi="Arial Narrow"/>
                <w:noProof/>
              </w:rPr>
              <w:t>7.2.</w:t>
            </w:r>
            <w:r w:rsidR="0043641A" w:rsidRPr="0043641A">
              <w:rPr>
                <w:rFonts w:ascii="Arial Narrow" w:eastAsiaTheme="minorEastAsia" w:hAnsi="Arial Narrow" w:cstheme="minorBidi"/>
                <w:bCs w:val="0"/>
                <w:noProof/>
                <w:lang w:val="es-CO" w:eastAsia="es-CO"/>
              </w:rPr>
              <w:tab/>
            </w:r>
            <w:r w:rsidR="0043641A" w:rsidRPr="0043641A">
              <w:rPr>
                <w:rStyle w:val="Hipervnculo"/>
                <w:rFonts w:ascii="Arial Narrow" w:hAnsi="Arial Narrow"/>
                <w:noProof/>
                <w:lang w:val="es-ES_tradnl"/>
              </w:rPr>
              <w:t>Fase de diagnóstico diferenciado.</w:t>
            </w:r>
            <w:r w:rsidR="0043641A" w:rsidRPr="0043641A">
              <w:rPr>
                <w:rFonts w:ascii="Arial Narrow" w:hAnsi="Arial Narrow"/>
                <w:noProof/>
                <w:webHidden/>
              </w:rPr>
              <w:tab/>
            </w:r>
            <w:r w:rsidR="0043641A" w:rsidRPr="0043641A">
              <w:rPr>
                <w:rFonts w:ascii="Arial Narrow" w:hAnsi="Arial Narrow"/>
                <w:noProof/>
                <w:webHidden/>
              </w:rPr>
              <w:fldChar w:fldCharType="begin"/>
            </w:r>
            <w:r w:rsidR="0043641A" w:rsidRPr="0043641A">
              <w:rPr>
                <w:rFonts w:ascii="Arial Narrow" w:hAnsi="Arial Narrow"/>
                <w:noProof/>
                <w:webHidden/>
              </w:rPr>
              <w:instrText xml:space="preserve"> PAGEREF _Toc1545949 \h </w:instrText>
            </w:r>
            <w:r w:rsidR="0043641A" w:rsidRPr="0043641A">
              <w:rPr>
                <w:rFonts w:ascii="Arial Narrow" w:hAnsi="Arial Narrow"/>
                <w:noProof/>
                <w:webHidden/>
              </w:rPr>
            </w:r>
            <w:r w:rsidR="0043641A" w:rsidRPr="0043641A">
              <w:rPr>
                <w:rFonts w:ascii="Arial Narrow" w:hAnsi="Arial Narrow"/>
                <w:noProof/>
                <w:webHidden/>
              </w:rPr>
              <w:fldChar w:fldCharType="separate"/>
            </w:r>
            <w:r w:rsidR="0043641A" w:rsidRPr="0043641A">
              <w:rPr>
                <w:rFonts w:ascii="Arial Narrow" w:hAnsi="Arial Narrow"/>
                <w:noProof/>
                <w:webHidden/>
              </w:rPr>
              <w:t>10</w:t>
            </w:r>
            <w:r w:rsidR="0043641A" w:rsidRPr="0043641A">
              <w:rPr>
                <w:rFonts w:ascii="Arial Narrow" w:hAnsi="Arial Narrow"/>
                <w:noProof/>
                <w:webHidden/>
              </w:rPr>
              <w:fldChar w:fldCharType="end"/>
            </w:r>
          </w:hyperlink>
        </w:p>
        <w:p w14:paraId="2F362BED" w14:textId="77777777" w:rsidR="0043641A" w:rsidRPr="0043641A" w:rsidRDefault="00FB0D6E">
          <w:pPr>
            <w:pStyle w:val="TDC3"/>
            <w:rPr>
              <w:rFonts w:ascii="Arial Narrow" w:eastAsiaTheme="minorEastAsia" w:hAnsi="Arial Narrow" w:cstheme="minorBidi"/>
              <w:bCs w:val="0"/>
              <w:noProof/>
              <w:sz w:val="24"/>
              <w:szCs w:val="24"/>
              <w:lang w:val="es-CO" w:eastAsia="es-CO"/>
            </w:rPr>
          </w:pPr>
          <w:hyperlink w:anchor="_Toc1545950" w:history="1">
            <w:r w:rsidR="0043641A" w:rsidRPr="0043641A">
              <w:rPr>
                <w:rStyle w:val="Hipervnculo"/>
                <w:rFonts w:ascii="Arial Narrow" w:hAnsi="Arial Narrow"/>
                <w:noProof/>
                <w:sz w:val="24"/>
                <w:szCs w:val="24"/>
              </w:rPr>
              <w:t>7.2.1.</w:t>
            </w:r>
            <w:r w:rsidR="0043641A" w:rsidRPr="0043641A">
              <w:rPr>
                <w:rFonts w:ascii="Arial Narrow" w:eastAsiaTheme="minorEastAsia" w:hAnsi="Arial Narrow" w:cstheme="minorBidi"/>
                <w:bCs w:val="0"/>
                <w:noProof/>
                <w:sz w:val="24"/>
                <w:szCs w:val="24"/>
                <w:lang w:val="es-CO" w:eastAsia="es-CO"/>
              </w:rPr>
              <w:tab/>
            </w:r>
            <w:r w:rsidR="0043641A" w:rsidRPr="0043641A">
              <w:rPr>
                <w:rStyle w:val="Hipervnculo"/>
                <w:rFonts w:ascii="Arial Narrow" w:hAnsi="Arial Narrow"/>
                <w:noProof/>
                <w:sz w:val="24"/>
                <w:szCs w:val="24"/>
              </w:rPr>
              <w:t>Investigar (Hacer)</w:t>
            </w:r>
            <w:r w:rsidR="0043641A" w:rsidRPr="0043641A">
              <w:rPr>
                <w:rFonts w:ascii="Arial Narrow" w:hAnsi="Arial Narrow"/>
                <w:noProof/>
                <w:webHidden/>
                <w:sz w:val="24"/>
                <w:szCs w:val="24"/>
              </w:rPr>
              <w:tab/>
            </w:r>
            <w:r w:rsidR="0043641A" w:rsidRPr="0043641A">
              <w:rPr>
                <w:rFonts w:ascii="Arial Narrow" w:hAnsi="Arial Narrow"/>
                <w:noProof/>
                <w:webHidden/>
                <w:sz w:val="24"/>
                <w:szCs w:val="24"/>
              </w:rPr>
              <w:fldChar w:fldCharType="begin"/>
            </w:r>
            <w:r w:rsidR="0043641A" w:rsidRPr="0043641A">
              <w:rPr>
                <w:rFonts w:ascii="Arial Narrow" w:hAnsi="Arial Narrow"/>
                <w:noProof/>
                <w:webHidden/>
                <w:sz w:val="24"/>
                <w:szCs w:val="24"/>
              </w:rPr>
              <w:instrText xml:space="preserve"> PAGEREF _Toc1545950 \h </w:instrText>
            </w:r>
            <w:r w:rsidR="0043641A" w:rsidRPr="0043641A">
              <w:rPr>
                <w:rFonts w:ascii="Arial Narrow" w:hAnsi="Arial Narrow"/>
                <w:noProof/>
                <w:webHidden/>
                <w:sz w:val="24"/>
                <w:szCs w:val="24"/>
              </w:rPr>
            </w:r>
            <w:r w:rsidR="0043641A" w:rsidRPr="0043641A">
              <w:rPr>
                <w:rFonts w:ascii="Arial Narrow" w:hAnsi="Arial Narrow"/>
                <w:noProof/>
                <w:webHidden/>
                <w:sz w:val="24"/>
                <w:szCs w:val="24"/>
              </w:rPr>
              <w:fldChar w:fldCharType="separate"/>
            </w:r>
            <w:r w:rsidR="0043641A" w:rsidRPr="0043641A">
              <w:rPr>
                <w:rFonts w:ascii="Arial Narrow" w:hAnsi="Arial Narrow"/>
                <w:noProof/>
                <w:webHidden/>
                <w:sz w:val="24"/>
                <w:szCs w:val="24"/>
              </w:rPr>
              <w:t>10</w:t>
            </w:r>
            <w:r w:rsidR="0043641A" w:rsidRPr="0043641A">
              <w:rPr>
                <w:rFonts w:ascii="Arial Narrow" w:hAnsi="Arial Narrow"/>
                <w:noProof/>
                <w:webHidden/>
                <w:sz w:val="24"/>
                <w:szCs w:val="24"/>
              </w:rPr>
              <w:fldChar w:fldCharType="end"/>
            </w:r>
          </w:hyperlink>
        </w:p>
        <w:p w14:paraId="4C3FF18C" w14:textId="77777777" w:rsidR="0043641A" w:rsidRPr="0043641A" w:rsidRDefault="00FB0D6E">
          <w:pPr>
            <w:pStyle w:val="TDC2"/>
            <w:rPr>
              <w:rFonts w:ascii="Arial Narrow" w:eastAsiaTheme="minorEastAsia" w:hAnsi="Arial Narrow" w:cstheme="minorBidi"/>
              <w:bCs w:val="0"/>
              <w:noProof/>
              <w:lang w:val="es-CO" w:eastAsia="es-CO"/>
            </w:rPr>
          </w:pPr>
          <w:hyperlink w:anchor="_Toc1545951" w:history="1">
            <w:r w:rsidR="0043641A" w:rsidRPr="0043641A">
              <w:rPr>
                <w:rStyle w:val="Hipervnculo"/>
                <w:rFonts w:ascii="Arial Narrow" w:hAnsi="Arial Narrow"/>
                <w:noProof/>
                <w:spacing w:val="-5"/>
              </w:rPr>
              <w:t>7.3.</w:t>
            </w:r>
            <w:r w:rsidR="0043641A" w:rsidRPr="0043641A">
              <w:rPr>
                <w:rFonts w:ascii="Arial Narrow" w:eastAsiaTheme="minorEastAsia" w:hAnsi="Arial Narrow" w:cstheme="minorBidi"/>
                <w:bCs w:val="0"/>
                <w:noProof/>
                <w:lang w:val="es-CO" w:eastAsia="es-CO"/>
              </w:rPr>
              <w:tab/>
            </w:r>
            <w:r w:rsidR="0043641A" w:rsidRPr="0043641A">
              <w:rPr>
                <w:rStyle w:val="Hipervnculo"/>
                <w:rFonts w:ascii="Arial Narrow" w:hAnsi="Arial Narrow"/>
                <w:noProof/>
                <w:lang w:val="es-ES_tradnl"/>
              </w:rPr>
              <w:t>Fase de desarrollo de soluciones. (Hacer)</w:t>
            </w:r>
            <w:r w:rsidR="0043641A" w:rsidRPr="0043641A">
              <w:rPr>
                <w:rFonts w:ascii="Arial Narrow" w:hAnsi="Arial Narrow"/>
                <w:noProof/>
                <w:webHidden/>
              </w:rPr>
              <w:tab/>
            </w:r>
            <w:r w:rsidR="0043641A" w:rsidRPr="0043641A">
              <w:rPr>
                <w:rFonts w:ascii="Arial Narrow" w:hAnsi="Arial Narrow"/>
                <w:noProof/>
                <w:webHidden/>
              </w:rPr>
              <w:fldChar w:fldCharType="begin"/>
            </w:r>
            <w:r w:rsidR="0043641A" w:rsidRPr="0043641A">
              <w:rPr>
                <w:rFonts w:ascii="Arial Narrow" w:hAnsi="Arial Narrow"/>
                <w:noProof/>
                <w:webHidden/>
              </w:rPr>
              <w:instrText xml:space="preserve"> PAGEREF _Toc1545951 \h </w:instrText>
            </w:r>
            <w:r w:rsidR="0043641A" w:rsidRPr="0043641A">
              <w:rPr>
                <w:rFonts w:ascii="Arial Narrow" w:hAnsi="Arial Narrow"/>
                <w:noProof/>
                <w:webHidden/>
              </w:rPr>
            </w:r>
            <w:r w:rsidR="0043641A" w:rsidRPr="0043641A">
              <w:rPr>
                <w:rFonts w:ascii="Arial Narrow" w:hAnsi="Arial Narrow"/>
                <w:noProof/>
                <w:webHidden/>
              </w:rPr>
              <w:fldChar w:fldCharType="separate"/>
            </w:r>
            <w:r w:rsidR="0043641A" w:rsidRPr="0043641A">
              <w:rPr>
                <w:rFonts w:ascii="Arial Narrow" w:hAnsi="Arial Narrow"/>
                <w:noProof/>
                <w:webHidden/>
              </w:rPr>
              <w:t>12</w:t>
            </w:r>
            <w:r w:rsidR="0043641A" w:rsidRPr="0043641A">
              <w:rPr>
                <w:rFonts w:ascii="Arial Narrow" w:hAnsi="Arial Narrow"/>
                <w:noProof/>
                <w:webHidden/>
              </w:rPr>
              <w:fldChar w:fldCharType="end"/>
            </w:r>
          </w:hyperlink>
        </w:p>
        <w:p w14:paraId="4C226884" w14:textId="77777777" w:rsidR="0043641A" w:rsidRPr="0043641A" w:rsidRDefault="00FB0D6E">
          <w:pPr>
            <w:pStyle w:val="TDC3"/>
            <w:rPr>
              <w:rFonts w:ascii="Arial Narrow" w:eastAsiaTheme="minorEastAsia" w:hAnsi="Arial Narrow" w:cstheme="minorBidi"/>
              <w:bCs w:val="0"/>
              <w:noProof/>
              <w:sz w:val="24"/>
              <w:szCs w:val="24"/>
              <w:lang w:val="es-CO" w:eastAsia="es-CO"/>
            </w:rPr>
          </w:pPr>
          <w:hyperlink w:anchor="_Toc1545952" w:history="1">
            <w:r w:rsidR="0043641A" w:rsidRPr="0043641A">
              <w:rPr>
                <w:rStyle w:val="Hipervnculo"/>
                <w:rFonts w:ascii="Arial Narrow" w:hAnsi="Arial Narrow"/>
                <w:noProof/>
                <w:spacing w:val="-5"/>
                <w:sz w:val="24"/>
                <w:szCs w:val="24"/>
              </w:rPr>
              <w:t>7.3.1.</w:t>
            </w:r>
            <w:r w:rsidR="0043641A" w:rsidRPr="0043641A">
              <w:rPr>
                <w:rFonts w:ascii="Arial Narrow" w:eastAsiaTheme="minorEastAsia" w:hAnsi="Arial Narrow" w:cstheme="minorBidi"/>
                <w:bCs w:val="0"/>
                <w:noProof/>
                <w:sz w:val="24"/>
                <w:szCs w:val="24"/>
                <w:lang w:val="es-CO" w:eastAsia="es-CO"/>
              </w:rPr>
              <w:tab/>
            </w:r>
            <w:r w:rsidR="0043641A" w:rsidRPr="0043641A">
              <w:rPr>
                <w:rStyle w:val="Hipervnculo"/>
                <w:rFonts w:ascii="Arial Narrow" w:hAnsi="Arial Narrow"/>
                <w:noProof/>
                <w:sz w:val="24"/>
                <w:szCs w:val="24"/>
                <w:lang w:val="es-ES_tradnl"/>
              </w:rPr>
              <w:t>Etapa de intervención.</w:t>
            </w:r>
            <w:r w:rsidR="0043641A" w:rsidRPr="0043641A">
              <w:rPr>
                <w:rFonts w:ascii="Arial Narrow" w:hAnsi="Arial Narrow"/>
                <w:noProof/>
                <w:webHidden/>
                <w:sz w:val="24"/>
                <w:szCs w:val="24"/>
              </w:rPr>
              <w:tab/>
            </w:r>
            <w:r w:rsidR="0043641A" w:rsidRPr="0043641A">
              <w:rPr>
                <w:rFonts w:ascii="Arial Narrow" w:hAnsi="Arial Narrow"/>
                <w:noProof/>
                <w:webHidden/>
                <w:sz w:val="24"/>
                <w:szCs w:val="24"/>
              </w:rPr>
              <w:fldChar w:fldCharType="begin"/>
            </w:r>
            <w:r w:rsidR="0043641A" w:rsidRPr="0043641A">
              <w:rPr>
                <w:rFonts w:ascii="Arial Narrow" w:hAnsi="Arial Narrow"/>
                <w:noProof/>
                <w:webHidden/>
                <w:sz w:val="24"/>
                <w:szCs w:val="24"/>
              </w:rPr>
              <w:instrText xml:space="preserve"> PAGEREF _Toc1545952 \h </w:instrText>
            </w:r>
            <w:r w:rsidR="0043641A" w:rsidRPr="0043641A">
              <w:rPr>
                <w:rFonts w:ascii="Arial Narrow" w:hAnsi="Arial Narrow"/>
                <w:noProof/>
                <w:webHidden/>
                <w:sz w:val="24"/>
                <w:szCs w:val="24"/>
              </w:rPr>
            </w:r>
            <w:r w:rsidR="0043641A" w:rsidRPr="0043641A">
              <w:rPr>
                <w:rFonts w:ascii="Arial Narrow" w:hAnsi="Arial Narrow"/>
                <w:noProof/>
                <w:webHidden/>
                <w:sz w:val="24"/>
                <w:szCs w:val="24"/>
              </w:rPr>
              <w:fldChar w:fldCharType="separate"/>
            </w:r>
            <w:r w:rsidR="0043641A" w:rsidRPr="0043641A">
              <w:rPr>
                <w:rFonts w:ascii="Arial Narrow" w:hAnsi="Arial Narrow"/>
                <w:noProof/>
                <w:webHidden/>
                <w:sz w:val="24"/>
                <w:szCs w:val="24"/>
              </w:rPr>
              <w:t>12</w:t>
            </w:r>
            <w:r w:rsidR="0043641A" w:rsidRPr="0043641A">
              <w:rPr>
                <w:rFonts w:ascii="Arial Narrow" w:hAnsi="Arial Narrow"/>
                <w:noProof/>
                <w:webHidden/>
                <w:sz w:val="24"/>
                <w:szCs w:val="24"/>
              </w:rPr>
              <w:fldChar w:fldCharType="end"/>
            </w:r>
          </w:hyperlink>
        </w:p>
        <w:p w14:paraId="5F1075EE" w14:textId="77777777" w:rsidR="0043641A" w:rsidRPr="0043641A" w:rsidRDefault="00FB0D6E">
          <w:pPr>
            <w:pStyle w:val="TDC2"/>
            <w:rPr>
              <w:rFonts w:ascii="Arial Narrow" w:eastAsiaTheme="minorEastAsia" w:hAnsi="Arial Narrow" w:cstheme="minorBidi"/>
              <w:bCs w:val="0"/>
              <w:noProof/>
              <w:lang w:val="es-CO" w:eastAsia="es-CO"/>
            </w:rPr>
          </w:pPr>
          <w:hyperlink w:anchor="_Toc1545953" w:history="1">
            <w:r w:rsidR="0043641A" w:rsidRPr="0043641A">
              <w:rPr>
                <w:rStyle w:val="Hipervnculo"/>
                <w:rFonts w:ascii="Arial Narrow" w:hAnsi="Arial Narrow"/>
                <w:noProof/>
                <w:spacing w:val="-7"/>
                <w:lang w:val="es-ES_tradnl"/>
              </w:rPr>
              <w:t>7.4.</w:t>
            </w:r>
            <w:r w:rsidR="0043641A" w:rsidRPr="0043641A">
              <w:rPr>
                <w:rFonts w:ascii="Arial Narrow" w:eastAsiaTheme="minorEastAsia" w:hAnsi="Arial Narrow" w:cstheme="minorBidi"/>
                <w:bCs w:val="0"/>
                <w:noProof/>
                <w:lang w:val="es-CO" w:eastAsia="es-CO"/>
              </w:rPr>
              <w:tab/>
            </w:r>
            <w:r w:rsidR="0043641A" w:rsidRPr="0043641A">
              <w:rPr>
                <w:rStyle w:val="Hipervnculo"/>
                <w:rFonts w:ascii="Arial Narrow" w:hAnsi="Arial Narrow"/>
                <w:noProof/>
                <w:lang w:val="es-ES_tradnl"/>
              </w:rPr>
              <w:t>Fase de monitoreo. (verificar)</w:t>
            </w:r>
            <w:r w:rsidR="0043641A" w:rsidRPr="0043641A">
              <w:rPr>
                <w:rFonts w:ascii="Arial Narrow" w:hAnsi="Arial Narrow"/>
                <w:noProof/>
                <w:webHidden/>
              </w:rPr>
              <w:tab/>
            </w:r>
            <w:r w:rsidR="0043641A" w:rsidRPr="0043641A">
              <w:rPr>
                <w:rFonts w:ascii="Arial Narrow" w:hAnsi="Arial Narrow"/>
                <w:noProof/>
                <w:webHidden/>
              </w:rPr>
              <w:fldChar w:fldCharType="begin"/>
            </w:r>
            <w:r w:rsidR="0043641A" w:rsidRPr="0043641A">
              <w:rPr>
                <w:rFonts w:ascii="Arial Narrow" w:hAnsi="Arial Narrow"/>
                <w:noProof/>
                <w:webHidden/>
              </w:rPr>
              <w:instrText xml:space="preserve"> PAGEREF _Toc1545953 \h </w:instrText>
            </w:r>
            <w:r w:rsidR="0043641A" w:rsidRPr="0043641A">
              <w:rPr>
                <w:rFonts w:ascii="Arial Narrow" w:hAnsi="Arial Narrow"/>
                <w:noProof/>
                <w:webHidden/>
              </w:rPr>
            </w:r>
            <w:r w:rsidR="0043641A" w:rsidRPr="0043641A">
              <w:rPr>
                <w:rFonts w:ascii="Arial Narrow" w:hAnsi="Arial Narrow"/>
                <w:noProof/>
                <w:webHidden/>
              </w:rPr>
              <w:fldChar w:fldCharType="separate"/>
            </w:r>
            <w:r w:rsidR="0043641A" w:rsidRPr="0043641A">
              <w:rPr>
                <w:rFonts w:ascii="Arial Narrow" w:hAnsi="Arial Narrow"/>
                <w:noProof/>
                <w:webHidden/>
              </w:rPr>
              <w:t>12</w:t>
            </w:r>
            <w:r w:rsidR="0043641A" w:rsidRPr="0043641A">
              <w:rPr>
                <w:rFonts w:ascii="Arial Narrow" w:hAnsi="Arial Narrow"/>
                <w:noProof/>
                <w:webHidden/>
              </w:rPr>
              <w:fldChar w:fldCharType="end"/>
            </w:r>
          </w:hyperlink>
        </w:p>
        <w:p w14:paraId="15890D78" w14:textId="77777777" w:rsidR="0043641A" w:rsidRPr="0043641A" w:rsidRDefault="00FB0D6E">
          <w:pPr>
            <w:pStyle w:val="TDC3"/>
            <w:rPr>
              <w:rFonts w:ascii="Arial Narrow" w:eastAsiaTheme="minorEastAsia" w:hAnsi="Arial Narrow" w:cstheme="minorBidi"/>
              <w:bCs w:val="0"/>
              <w:noProof/>
              <w:sz w:val="24"/>
              <w:szCs w:val="24"/>
              <w:lang w:val="es-CO" w:eastAsia="es-CO"/>
            </w:rPr>
          </w:pPr>
          <w:hyperlink w:anchor="_Toc1545954" w:history="1">
            <w:r w:rsidR="0043641A" w:rsidRPr="0043641A">
              <w:rPr>
                <w:rStyle w:val="Hipervnculo"/>
                <w:rFonts w:ascii="Arial Narrow" w:hAnsi="Arial Narrow"/>
                <w:noProof/>
                <w:sz w:val="24"/>
                <w:szCs w:val="24"/>
              </w:rPr>
              <w:t>7.4.1.</w:t>
            </w:r>
            <w:r w:rsidR="0043641A" w:rsidRPr="0043641A">
              <w:rPr>
                <w:rFonts w:ascii="Arial Narrow" w:eastAsiaTheme="minorEastAsia" w:hAnsi="Arial Narrow" w:cstheme="minorBidi"/>
                <w:bCs w:val="0"/>
                <w:noProof/>
                <w:sz w:val="24"/>
                <w:szCs w:val="24"/>
                <w:lang w:val="es-CO" w:eastAsia="es-CO"/>
              </w:rPr>
              <w:tab/>
            </w:r>
            <w:r w:rsidR="0043641A" w:rsidRPr="0043641A">
              <w:rPr>
                <w:rStyle w:val="Hipervnculo"/>
                <w:rFonts w:ascii="Arial Narrow" w:hAnsi="Arial Narrow"/>
                <w:noProof/>
                <w:sz w:val="24"/>
                <w:szCs w:val="24"/>
              </w:rPr>
              <w:t>Etapa de Verificar – Monitorear</w:t>
            </w:r>
            <w:r w:rsidR="0043641A" w:rsidRPr="0043641A">
              <w:rPr>
                <w:rFonts w:ascii="Arial Narrow" w:hAnsi="Arial Narrow"/>
                <w:noProof/>
                <w:webHidden/>
                <w:sz w:val="24"/>
                <w:szCs w:val="24"/>
              </w:rPr>
              <w:tab/>
            </w:r>
            <w:r w:rsidR="0043641A" w:rsidRPr="0043641A">
              <w:rPr>
                <w:rFonts w:ascii="Arial Narrow" w:hAnsi="Arial Narrow"/>
                <w:noProof/>
                <w:webHidden/>
                <w:sz w:val="24"/>
                <w:szCs w:val="24"/>
              </w:rPr>
              <w:fldChar w:fldCharType="begin"/>
            </w:r>
            <w:r w:rsidR="0043641A" w:rsidRPr="0043641A">
              <w:rPr>
                <w:rFonts w:ascii="Arial Narrow" w:hAnsi="Arial Narrow"/>
                <w:noProof/>
                <w:webHidden/>
                <w:sz w:val="24"/>
                <w:szCs w:val="24"/>
              </w:rPr>
              <w:instrText xml:space="preserve"> PAGEREF _Toc1545954 \h </w:instrText>
            </w:r>
            <w:r w:rsidR="0043641A" w:rsidRPr="0043641A">
              <w:rPr>
                <w:rFonts w:ascii="Arial Narrow" w:hAnsi="Arial Narrow"/>
                <w:noProof/>
                <w:webHidden/>
                <w:sz w:val="24"/>
                <w:szCs w:val="24"/>
              </w:rPr>
            </w:r>
            <w:r w:rsidR="0043641A" w:rsidRPr="0043641A">
              <w:rPr>
                <w:rFonts w:ascii="Arial Narrow" w:hAnsi="Arial Narrow"/>
                <w:noProof/>
                <w:webHidden/>
                <w:sz w:val="24"/>
                <w:szCs w:val="24"/>
              </w:rPr>
              <w:fldChar w:fldCharType="separate"/>
            </w:r>
            <w:r w:rsidR="0043641A" w:rsidRPr="0043641A">
              <w:rPr>
                <w:rFonts w:ascii="Arial Narrow" w:hAnsi="Arial Narrow"/>
                <w:noProof/>
                <w:webHidden/>
                <w:sz w:val="24"/>
                <w:szCs w:val="24"/>
              </w:rPr>
              <w:t>12</w:t>
            </w:r>
            <w:r w:rsidR="0043641A" w:rsidRPr="0043641A">
              <w:rPr>
                <w:rFonts w:ascii="Arial Narrow" w:hAnsi="Arial Narrow"/>
                <w:noProof/>
                <w:webHidden/>
                <w:sz w:val="24"/>
                <w:szCs w:val="24"/>
              </w:rPr>
              <w:fldChar w:fldCharType="end"/>
            </w:r>
          </w:hyperlink>
        </w:p>
        <w:p w14:paraId="45D67E8C" w14:textId="77777777" w:rsidR="0043641A" w:rsidRPr="0043641A" w:rsidRDefault="00FB0D6E">
          <w:pPr>
            <w:pStyle w:val="TDC1"/>
            <w:rPr>
              <w:rFonts w:ascii="Arial Narrow" w:eastAsiaTheme="minorEastAsia" w:hAnsi="Arial Narrow" w:cstheme="minorBidi"/>
              <w:bCs w:val="0"/>
              <w:noProof/>
              <w:sz w:val="24"/>
              <w:lang w:val="es-CO" w:eastAsia="es-CO"/>
            </w:rPr>
          </w:pPr>
          <w:hyperlink w:anchor="_Toc1545955" w:history="1">
            <w:r w:rsidR="0043641A" w:rsidRPr="0043641A">
              <w:rPr>
                <w:rStyle w:val="Hipervnculo"/>
                <w:rFonts w:ascii="Arial Narrow" w:hAnsi="Arial Narrow"/>
                <w:noProof/>
                <w:sz w:val="24"/>
              </w:rPr>
              <w:t>8.</w:t>
            </w:r>
            <w:r w:rsidR="0043641A" w:rsidRPr="0043641A">
              <w:rPr>
                <w:rFonts w:ascii="Arial Narrow" w:eastAsiaTheme="minorEastAsia" w:hAnsi="Arial Narrow" w:cstheme="minorBidi"/>
                <w:bCs w:val="0"/>
                <w:noProof/>
                <w:sz w:val="24"/>
                <w:lang w:val="es-CO" w:eastAsia="es-CO"/>
              </w:rPr>
              <w:tab/>
            </w:r>
            <w:r w:rsidR="0043641A" w:rsidRPr="0043641A">
              <w:rPr>
                <w:rStyle w:val="Hipervnculo"/>
                <w:rFonts w:ascii="Arial Narrow" w:hAnsi="Arial Narrow"/>
                <w:noProof/>
                <w:sz w:val="24"/>
              </w:rPr>
              <w:t>ACTIVIDADES DEL PROGRAMA.</w:t>
            </w:r>
            <w:r w:rsidR="0043641A" w:rsidRPr="0043641A">
              <w:rPr>
                <w:rFonts w:ascii="Arial Narrow" w:hAnsi="Arial Narrow"/>
                <w:noProof/>
                <w:webHidden/>
                <w:sz w:val="24"/>
              </w:rPr>
              <w:tab/>
            </w:r>
            <w:r w:rsidR="0043641A" w:rsidRPr="0043641A">
              <w:rPr>
                <w:rFonts w:ascii="Arial Narrow" w:hAnsi="Arial Narrow"/>
                <w:noProof/>
                <w:webHidden/>
                <w:sz w:val="24"/>
              </w:rPr>
              <w:fldChar w:fldCharType="begin"/>
            </w:r>
            <w:r w:rsidR="0043641A" w:rsidRPr="0043641A">
              <w:rPr>
                <w:rFonts w:ascii="Arial Narrow" w:hAnsi="Arial Narrow"/>
                <w:noProof/>
                <w:webHidden/>
                <w:sz w:val="24"/>
              </w:rPr>
              <w:instrText xml:space="preserve"> PAGEREF _Toc1545955 \h </w:instrText>
            </w:r>
            <w:r w:rsidR="0043641A" w:rsidRPr="0043641A">
              <w:rPr>
                <w:rFonts w:ascii="Arial Narrow" w:hAnsi="Arial Narrow"/>
                <w:noProof/>
                <w:webHidden/>
                <w:sz w:val="24"/>
              </w:rPr>
            </w:r>
            <w:r w:rsidR="0043641A" w:rsidRPr="0043641A">
              <w:rPr>
                <w:rFonts w:ascii="Arial Narrow" w:hAnsi="Arial Narrow"/>
                <w:noProof/>
                <w:webHidden/>
                <w:sz w:val="24"/>
              </w:rPr>
              <w:fldChar w:fldCharType="separate"/>
            </w:r>
            <w:r w:rsidR="0043641A" w:rsidRPr="0043641A">
              <w:rPr>
                <w:rFonts w:ascii="Arial Narrow" w:hAnsi="Arial Narrow"/>
                <w:noProof/>
                <w:webHidden/>
                <w:sz w:val="24"/>
              </w:rPr>
              <w:t>13</w:t>
            </w:r>
            <w:r w:rsidR="0043641A" w:rsidRPr="0043641A">
              <w:rPr>
                <w:rFonts w:ascii="Arial Narrow" w:hAnsi="Arial Narrow"/>
                <w:noProof/>
                <w:webHidden/>
                <w:sz w:val="24"/>
              </w:rPr>
              <w:fldChar w:fldCharType="end"/>
            </w:r>
          </w:hyperlink>
        </w:p>
        <w:p w14:paraId="50C1A56A" w14:textId="77777777" w:rsidR="0043641A" w:rsidRPr="0043641A" w:rsidRDefault="00FB0D6E">
          <w:pPr>
            <w:pStyle w:val="TDC2"/>
            <w:rPr>
              <w:rFonts w:ascii="Arial Narrow" w:eastAsiaTheme="minorEastAsia" w:hAnsi="Arial Narrow" w:cstheme="minorBidi"/>
              <w:bCs w:val="0"/>
              <w:noProof/>
              <w:lang w:val="es-CO" w:eastAsia="es-CO"/>
            </w:rPr>
          </w:pPr>
          <w:hyperlink w:anchor="_Toc1545956" w:history="1">
            <w:r w:rsidR="0043641A" w:rsidRPr="0043641A">
              <w:rPr>
                <w:rStyle w:val="Hipervnculo"/>
                <w:rFonts w:ascii="Arial Narrow" w:hAnsi="Arial Narrow"/>
                <w:noProof/>
              </w:rPr>
              <w:t>8.1.</w:t>
            </w:r>
            <w:r w:rsidR="0043641A" w:rsidRPr="0043641A">
              <w:rPr>
                <w:rFonts w:ascii="Arial Narrow" w:eastAsiaTheme="minorEastAsia" w:hAnsi="Arial Narrow" w:cstheme="minorBidi"/>
                <w:bCs w:val="0"/>
                <w:noProof/>
                <w:lang w:val="es-CO" w:eastAsia="es-CO"/>
              </w:rPr>
              <w:tab/>
            </w:r>
            <w:r w:rsidR="0043641A" w:rsidRPr="0043641A">
              <w:rPr>
                <w:rStyle w:val="Hipervnculo"/>
                <w:rFonts w:ascii="Arial Narrow" w:hAnsi="Arial Narrow"/>
                <w:noProof/>
              </w:rPr>
              <w:t>DEFINICION DE CASO:</w:t>
            </w:r>
            <w:r w:rsidR="0043641A" w:rsidRPr="0043641A">
              <w:rPr>
                <w:rFonts w:ascii="Arial Narrow" w:hAnsi="Arial Narrow"/>
                <w:noProof/>
                <w:webHidden/>
              </w:rPr>
              <w:tab/>
            </w:r>
            <w:r w:rsidR="0043641A" w:rsidRPr="0043641A">
              <w:rPr>
                <w:rFonts w:ascii="Arial Narrow" w:hAnsi="Arial Narrow"/>
                <w:noProof/>
                <w:webHidden/>
              </w:rPr>
              <w:fldChar w:fldCharType="begin"/>
            </w:r>
            <w:r w:rsidR="0043641A" w:rsidRPr="0043641A">
              <w:rPr>
                <w:rFonts w:ascii="Arial Narrow" w:hAnsi="Arial Narrow"/>
                <w:noProof/>
                <w:webHidden/>
              </w:rPr>
              <w:instrText xml:space="preserve"> PAGEREF _Toc1545956 \h </w:instrText>
            </w:r>
            <w:r w:rsidR="0043641A" w:rsidRPr="0043641A">
              <w:rPr>
                <w:rFonts w:ascii="Arial Narrow" w:hAnsi="Arial Narrow"/>
                <w:noProof/>
                <w:webHidden/>
              </w:rPr>
            </w:r>
            <w:r w:rsidR="0043641A" w:rsidRPr="0043641A">
              <w:rPr>
                <w:rFonts w:ascii="Arial Narrow" w:hAnsi="Arial Narrow"/>
                <w:noProof/>
                <w:webHidden/>
              </w:rPr>
              <w:fldChar w:fldCharType="separate"/>
            </w:r>
            <w:r w:rsidR="0043641A" w:rsidRPr="0043641A">
              <w:rPr>
                <w:rFonts w:ascii="Arial Narrow" w:hAnsi="Arial Narrow"/>
                <w:noProof/>
                <w:webHidden/>
              </w:rPr>
              <w:t>13</w:t>
            </w:r>
            <w:r w:rsidR="0043641A" w:rsidRPr="0043641A">
              <w:rPr>
                <w:rFonts w:ascii="Arial Narrow" w:hAnsi="Arial Narrow"/>
                <w:noProof/>
                <w:webHidden/>
              </w:rPr>
              <w:fldChar w:fldCharType="end"/>
            </w:r>
          </w:hyperlink>
        </w:p>
        <w:p w14:paraId="2FF3A435" w14:textId="77777777" w:rsidR="0043641A" w:rsidRPr="0043641A" w:rsidRDefault="00FB0D6E">
          <w:pPr>
            <w:pStyle w:val="TDC2"/>
            <w:rPr>
              <w:rFonts w:ascii="Arial Narrow" w:eastAsiaTheme="minorEastAsia" w:hAnsi="Arial Narrow" w:cstheme="minorBidi"/>
              <w:bCs w:val="0"/>
              <w:noProof/>
              <w:lang w:val="es-CO" w:eastAsia="es-CO"/>
            </w:rPr>
          </w:pPr>
          <w:hyperlink w:anchor="_Toc1545957" w:history="1">
            <w:r w:rsidR="0043641A" w:rsidRPr="0043641A">
              <w:rPr>
                <w:rStyle w:val="Hipervnculo"/>
                <w:rFonts w:ascii="Arial Narrow" w:hAnsi="Arial Narrow"/>
                <w:noProof/>
              </w:rPr>
              <w:t>8.2. ACTIVIDADES DE PROMOCIÓN Y PREVENCIÓN</w:t>
            </w:r>
            <w:r w:rsidR="0043641A" w:rsidRPr="0043641A">
              <w:rPr>
                <w:rFonts w:ascii="Arial Narrow" w:hAnsi="Arial Narrow"/>
                <w:noProof/>
                <w:webHidden/>
              </w:rPr>
              <w:tab/>
            </w:r>
            <w:r w:rsidR="0043641A" w:rsidRPr="0043641A">
              <w:rPr>
                <w:rFonts w:ascii="Arial Narrow" w:hAnsi="Arial Narrow"/>
                <w:noProof/>
                <w:webHidden/>
              </w:rPr>
              <w:fldChar w:fldCharType="begin"/>
            </w:r>
            <w:r w:rsidR="0043641A" w:rsidRPr="0043641A">
              <w:rPr>
                <w:rFonts w:ascii="Arial Narrow" w:hAnsi="Arial Narrow"/>
                <w:noProof/>
                <w:webHidden/>
              </w:rPr>
              <w:instrText xml:space="preserve"> PAGEREF _Toc1545957 \h </w:instrText>
            </w:r>
            <w:r w:rsidR="0043641A" w:rsidRPr="0043641A">
              <w:rPr>
                <w:rFonts w:ascii="Arial Narrow" w:hAnsi="Arial Narrow"/>
                <w:noProof/>
                <w:webHidden/>
              </w:rPr>
            </w:r>
            <w:r w:rsidR="0043641A" w:rsidRPr="0043641A">
              <w:rPr>
                <w:rFonts w:ascii="Arial Narrow" w:hAnsi="Arial Narrow"/>
                <w:noProof/>
                <w:webHidden/>
              </w:rPr>
              <w:fldChar w:fldCharType="separate"/>
            </w:r>
            <w:r w:rsidR="0043641A" w:rsidRPr="0043641A">
              <w:rPr>
                <w:rFonts w:ascii="Arial Narrow" w:hAnsi="Arial Narrow"/>
                <w:noProof/>
                <w:webHidden/>
              </w:rPr>
              <w:t>15</w:t>
            </w:r>
            <w:r w:rsidR="0043641A" w:rsidRPr="0043641A">
              <w:rPr>
                <w:rFonts w:ascii="Arial Narrow" w:hAnsi="Arial Narrow"/>
                <w:noProof/>
                <w:webHidden/>
              </w:rPr>
              <w:fldChar w:fldCharType="end"/>
            </w:r>
          </w:hyperlink>
        </w:p>
        <w:p w14:paraId="30EF50C8" w14:textId="77777777" w:rsidR="0043641A" w:rsidRPr="0043641A" w:rsidRDefault="00FB0D6E">
          <w:pPr>
            <w:pStyle w:val="TDC2"/>
            <w:rPr>
              <w:rFonts w:ascii="Arial Narrow" w:eastAsiaTheme="minorEastAsia" w:hAnsi="Arial Narrow" w:cstheme="minorBidi"/>
              <w:bCs w:val="0"/>
              <w:noProof/>
              <w:lang w:val="es-CO" w:eastAsia="es-CO"/>
            </w:rPr>
          </w:pPr>
          <w:hyperlink w:anchor="_Toc1545958" w:history="1">
            <w:r w:rsidR="0043641A" w:rsidRPr="0043641A">
              <w:rPr>
                <w:rStyle w:val="Hipervnculo"/>
                <w:rFonts w:ascii="Arial Narrow" w:hAnsi="Arial Narrow"/>
                <w:noProof/>
              </w:rPr>
              <w:t>8.3.</w:t>
            </w:r>
            <w:r w:rsidR="0043641A" w:rsidRPr="0043641A">
              <w:rPr>
                <w:rFonts w:ascii="Arial Narrow" w:eastAsiaTheme="minorEastAsia" w:hAnsi="Arial Narrow" w:cstheme="minorBidi"/>
                <w:bCs w:val="0"/>
                <w:noProof/>
                <w:lang w:val="es-CO" w:eastAsia="es-CO"/>
              </w:rPr>
              <w:tab/>
            </w:r>
            <w:r w:rsidR="0043641A" w:rsidRPr="0043641A">
              <w:rPr>
                <w:rStyle w:val="Hipervnculo"/>
                <w:rFonts w:ascii="Arial Narrow" w:hAnsi="Arial Narrow"/>
                <w:noProof/>
              </w:rPr>
              <w:t>ACTIVIDADES DE INTERVENCIÓN.</w:t>
            </w:r>
            <w:r w:rsidR="0043641A" w:rsidRPr="0043641A">
              <w:rPr>
                <w:rFonts w:ascii="Arial Narrow" w:hAnsi="Arial Narrow"/>
                <w:noProof/>
                <w:webHidden/>
              </w:rPr>
              <w:tab/>
            </w:r>
            <w:r w:rsidR="0043641A" w:rsidRPr="0043641A">
              <w:rPr>
                <w:rFonts w:ascii="Arial Narrow" w:hAnsi="Arial Narrow"/>
                <w:noProof/>
                <w:webHidden/>
              </w:rPr>
              <w:fldChar w:fldCharType="begin"/>
            </w:r>
            <w:r w:rsidR="0043641A" w:rsidRPr="0043641A">
              <w:rPr>
                <w:rFonts w:ascii="Arial Narrow" w:hAnsi="Arial Narrow"/>
                <w:noProof/>
                <w:webHidden/>
              </w:rPr>
              <w:instrText xml:space="preserve"> PAGEREF _Toc1545958 \h </w:instrText>
            </w:r>
            <w:r w:rsidR="0043641A" w:rsidRPr="0043641A">
              <w:rPr>
                <w:rFonts w:ascii="Arial Narrow" w:hAnsi="Arial Narrow"/>
                <w:noProof/>
                <w:webHidden/>
              </w:rPr>
            </w:r>
            <w:r w:rsidR="0043641A" w:rsidRPr="0043641A">
              <w:rPr>
                <w:rFonts w:ascii="Arial Narrow" w:hAnsi="Arial Narrow"/>
                <w:noProof/>
                <w:webHidden/>
              </w:rPr>
              <w:fldChar w:fldCharType="separate"/>
            </w:r>
            <w:r w:rsidR="0043641A" w:rsidRPr="0043641A">
              <w:rPr>
                <w:rFonts w:ascii="Arial Narrow" w:hAnsi="Arial Narrow"/>
                <w:noProof/>
                <w:webHidden/>
              </w:rPr>
              <w:t>16</w:t>
            </w:r>
            <w:r w:rsidR="0043641A" w:rsidRPr="0043641A">
              <w:rPr>
                <w:rFonts w:ascii="Arial Narrow" w:hAnsi="Arial Narrow"/>
                <w:noProof/>
                <w:webHidden/>
              </w:rPr>
              <w:fldChar w:fldCharType="end"/>
            </w:r>
          </w:hyperlink>
        </w:p>
        <w:p w14:paraId="67FAE617" w14:textId="77777777" w:rsidR="0043641A" w:rsidRPr="0043641A" w:rsidRDefault="00FB0D6E">
          <w:pPr>
            <w:pStyle w:val="TDC2"/>
            <w:rPr>
              <w:rFonts w:ascii="Arial Narrow" w:eastAsiaTheme="minorEastAsia" w:hAnsi="Arial Narrow" w:cstheme="minorBidi"/>
              <w:bCs w:val="0"/>
              <w:noProof/>
              <w:lang w:val="es-CO" w:eastAsia="es-CO"/>
            </w:rPr>
          </w:pPr>
          <w:hyperlink w:anchor="_Toc1545959" w:history="1">
            <w:r w:rsidR="0043641A" w:rsidRPr="0043641A">
              <w:rPr>
                <w:rStyle w:val="Hipervnculo"/>
                <w:rFonts w:ascii="Arial Narrow" w:hAnsi="Arial Narrow"/>
                <w:noProof/>
              </w:rPr>
              <w:t>8.4.</w:t>
            </w:r>
            <w:r w:rsidR="0043641A" w:rsidRPr="0043641A">
              <w:rPr>
                <w:rFonts w:ascii="Arial Narrow" w:eastAsiaTheme="minorEastAsia" w:hAnsi="Arial Narrow" w:cstheme="minorBidi"/>
                <w:bCs w:val="0"/>
                <w:noProof/>
                <w:lang w:val="es-CO" w:eastAsia="es-CO"/>
              </w:rPr>
              <w:tab/>
            </w:r>
            <w:r w:rsidR="0043641A" w:rsidRPr="0043641A">
              <w:rPr>
                <w:rStyle w:val="Hipervnculo"/>
                <w:rFonts w:ascii="Arial Narrow" w:hAnsi="Arial Narrow"/>
                <w:noProof/>
              </w:rPr>
              <w:t>PROGRAMA DE TELETRABAJO.</w:t>
            </w:r>
            <w:r w:rsidR="0043641A" w:rsidRPr="0043641A">
              <w:rPr>
                <w:rFonts w:ascii="Arial Narrow" w:hAnsi="Arial Narrow"/>
                <w:noProof/>
                <w:webHidden/>
              </w:rPr>
              <w:tab/>
            </w:r>
            <w:r w:rsidR="0043641A" w:rsidRPr="0043641A">
              <w:rPr>
                <w:rFonts w:ascii="Arial Narrow" w:hAnsi="Arial Narrow"/>
                <w:noProof/>
                <w:webHidden/>
              </w:rPr>
              <w:fldChar w:fldCharType="begin"/>
            </w:r>
            <w:r w:rsidR="0043641A" w:rsidRPr="0043641A">
              <w:rPr>
                <w:rFonts w:ascii="Arial Narrow" w:hAnsi="Arial Narrow"/>
                <w:noProof/>
                <w:webHidden/>
              </w:rPr>
              <w:instrText xml:space="preserve"> PAGEREF _Toc1545959 \h </w:instrText>
            </w:r>
            <w:r w:rsidR="0043641A" w:rsidRPr="0043641A">
              <w:rPr>
                <w:rFonts w:ascii="Arial Narrow" w:hAnsi="Arial Narrow"/>
                <w:noProof/>
                <w:webHidden/>
              </w:rPr>
            </w:r>
            <w:r w:rsidR="0043641A" w:rsidRPr="0043641A">
              <w:rPr>
                <w:rFonts w:ascii="Arial Narrow" w:hAnsi="Arial Narrow"/>
                <w:noProof/>
                <w:webHidden/>
              </w:rPr>
              <w:fldChar w:fldCharType="separate"/>
            </w:r>
            <w:r w:rsidR="0043641A" w:rsidRPr="0043641A">
              <w:rPr>
                <w:rFonts w:ascii="Arial Narrow" w:hAnsi="Arial Narrow"/>
                <w:noProof/>
                <w:webHidden/>
              </w:rPr>
              <w:t>16</w:t>
            </w:r>
            <w:r w:rsidR="0043641A" w:rsidRPr="0043641A">
              <w:rPr>
                <w:rFonts w:ascii="Arial Narrow" w:hAnsi="Arial Narrow"/>
                <w:noProof/>
                <w:webHidden/>
              </w:rPr>
              <w:fldChar w:fldCharType="end"/>
            </w:r>
          </w:hyperlink>
        </w:p>
        <w:p w14:paraId="1F59ED9A" w14:textId="77777777" w:rsidR="0043641A" w:rsidRPr="0043641A" w:rsidRDefault="00FB0D6E">
          <w:pPr>
            <w:pStyle w:val="TDC1"/>
            <w:rPr>
              <w:rFonts w:ascii="Arial Narrow" w:eastAsiaTheme="minorEastAsia" w:hAnsi="Arial Narrow" w:cstheme="minorBidi"/>
              <w:bCs w:val="0"/>
              <w:noProof/>
              <w:sz w:val="24"/>
              <w:lang w:val="es-CO" w:eastAsia="es-CO"/>
            </w:rPr>
          </w:pPr>
          <w:hyperlink w:anchor="_Toc1545960" w:history="1">
            <w:r w:rsidR="0043641A" w:rsidRPr="0043641A">
              <w:rPr>
                <w:rStyle w:val="Hipervnculo"/>
                <w:rFonts w:ascii="Arial Narrow" w:hAnsi="Arial Narrow"/>
                <w:noProof/>
                <w:sz w:val="24"/>
              </w:rPr>
              <w:t>9.</w:t>
            </w:r>
            <w:r w:rsidR="0043641A" w:rsidRPr="0043641A">
              <w:rPr>
                <w:rFonts w:ascii="Arial Narrow" w:eastAsiaTheme="minorEastAsia" w:hAnsi="Arial Narrow" w:cstheme="minorBidi"/>
                <w:bCs w:val="0"/>
                <w:noProof/>
                <w:sz w:val="24"/>
                <w:lang w:val="es-CO" w:eastAsia="es-CO"/>
              </w:rPr>
              <w:tab/>
            </w:r>
            <w:r w:rsidR="0043641A" w:rsidRPr="0043641A">
              <w:rPr>
                <w:rStyle w:val="Hipervnculo"/>
                <w:rFonts w:ascii="Arial Narrow" w:hAnsi="Arial Narrow"/>
                <w:noProof/>
                <w:sz w:val="24"/>
              </w:rPr>
              <w:t>CRONOGRAMA DE ACTIVIDADES.</w:t>
            </w:r>
            <w:r w:rsidR="0043641A" w:rsidRPr="0043641A">
              <w:rPr>
                <w:rFonts w:ascii="Arial Narrow" w:hAnsi="Arial Narrow"/>
                <w:noProof/>
                <w:webHidden/>
                <w:sz w:val="24"/>
              </w:rPr>
              <w:tab/>
            </w:r>
            <w:r w:rsidR="0043641A" w:rsidRPr="0043641A">
              <w:rPr>
                <w:rFonts w:ascii="Arial Narrow" w:hAnsi="Arial Narrow"/>
                <w:noProof/>
                <w:webHidden/>
                <w:sz w:val="24"/>
              </w:rPr>
              <w:fldChar w:fldCharType="begin"/>
            </w:r>
            <w:r w:rsidR="0043641A" w:rsidRPr="0043641A">
              <w:rPr>
                <w:rFonts w:ascii="Arial Narrow" w:hAnsi="Arial Narrow"/>
                <w:noProof/>
                <w:webHidden/>
                <w:sz w:val="24"/>
              </w:rPr>
              <w:instrText xml:space="preserve"> PAGEREF _Toc1545960 \h </w:instrText>
            </w:r>
            <w:r w:rsidR="0043641A" w:rsidRPr="0043641A">
              <w:rPr>
                <w:rFonts w:ascii="Arial Narrow" w:hAnsi="Arial Narrow"/>
                <w:noProof/>
                <w:webHidden/>
                <w:sz w:val="24"/>
              </w:rPr>
            </w:r>
            <w:r w:rsidR="0043641A" w:rsidRPr="0043641A">
              <w:rPr>
                <w:rFonts w:ascii="Arial Narrow" w:hAnsi="Arial Narrow"/>
                <w:noProof/>
                <w:webHidden/>
                <w:sz w:val="24"/>
              </w:rPr>
              <w:fldChar w:fldCharType="separate"/>
            </w:r>
            <w:r w:rsidR="0043641A" w:rsidRPr="0043641A">
              <w:rPr>
                <w:rFonts w:ascii="Arial Narrow" w:hAnsi="Arial Narrow"/>
                <w:noProof/>
                <w:webHidden/>
                <w:sz w:val="24"/>
              </w:rPr>
              <w:t>17</w:t>
            </w:r>
            <w:r w:rsidR="0043641A" w:rsidRPr="0043641A">
              <w:rPr>
                <w:rFonts w:ascii="Arial Narrow" w:hAnsi="Arial Narrow"/>
                <w:noProof/>
                <w:webHidden/>
                <w:sz w:val="24"/>
              </w:rPr>
              <w:fldChar w:fldCharType="end"/>
            </w:r>
          </w:hyperlink>
        </w:p>
        <w:p w14:paraId="57FD0057" w14:textId="77777777" w:rsidR="0043641A" w:rsidRPr="0043641A" w:rsidRDefault="00FB0D6E">
          <w:pPr>
            <w:pStyle w:val="TDC1"/>
            <w:rPr>
              <w:rFonts w:ascii="Arial Narrow" w:eastAsiaTheme="minorEastAsia" w:hAnsi="Arial Narrow" w:cstheme="minorBidi"/>
              <w:bCs w:val="0"/>
              <w:noProof/>
              <w:sz w:val="24"/>
              <w:lang w:val="es-CO" w:eastAsia="es-CO"/>
            </w:rPr>
          </w:pPr>
          <w:hyperlink w:anchor="_Toc1545961" w:history="1">
            <w:r w:rsidR="0043641A" w:rsidRPr="0043641A">
              <w:rPr>
                <w:rStyle w:val="Hipervnculo"/>
                <w:rFonts w:ascii="Arial Narrow" w:hAnsi="Arial Narrow"/>
                <w:noProof/>
                <w:sz w:val="24"/>
              </w:rPr>
              <w:t>10.</w:t>
            </w:r>
            <w:r w:rsidR="0043641A" w:rsidRPr="0043641A">
              <w:rPr>
                <w:rFonts w:ascii="Arial Narrow" w:eastAsiaTheme="minorEastAsia" w:hAnsi="Arial Narrow" w:cstheme="minorBidi"/>
                <w:bCs w:val="0"/>
                <w:noProof/>
                <w:sz w:val="24"/>
                <w:lang w:val="es-CO" w:eastAsia="es-CO"/>
              </w:rPr>
              <w:tab/>
            </w:r>
            <w:r w:rsidR="0043641A" w:rsidRPr="0043641A">
              <w:rPr>
                <w:rStyle w:val="Hipervnculo"/>
                <w:rFonts w:ascii="Arial Narrow" w:hAnsi="Arial Narrow"/>
                <w:noProof/>
                <w:sz w:val="24"/>
              </w:rPr>
              <w:t>METAS</w:t>
            </w:r>
            <w:r w:rsidR="0043641A" w:rsidRPr="0043641A">
              <w:rPr>
                <w:rFonts w:ascii="Arial Narrow" w:hAnsi="Arial Narrow"/>
                <w:noProof/>
                <w:webHidden/>
                <w:sz w:val="24"/>
              </w:rPr>
              <w:tab/>
            </w:r>
            <w:r w:rsidR="0043641A" w:rsidRPr="0043641A">
              <w:rPr>
                <w:rFonts w:ascii="Arial Narrow" w:hAnsi="Arial Narrow"/>
                <w:noProof/>
                <w:webHidden/>
                <w:sz w:val="24"/>
              </w:rPr>
              <w:fldChar w:fldCharType="begin"/>
            </w:r>
            <w:r w:rsidR="0043641A" w:rsidRPr="0043641A">
              <w:rPr>
                <w:rFonts w:ascii="Arial Narrow" w:hAnsi="Arial Narrow"/>
                <w:noProof/>
                <w:webHidden/>
                <w:sz w:val="24"/>
              </w:rPr>
              <w:instrText xml:space="preserve"> PAGEREF _Toc1545961 \h </w:instrText>
            </w:r>
            <w:r w:rsidR="0043641A" w:rsidRPr="0043641A">
              <w:rPr>
                <w:rFonts w:ascii="Arial Narrow" w:hAnsi="Arial Narrow"/>
                <w:noProof/>
                <w:webHidden/>
                <w:sz w:val="24"/>
              </w:rPr>
            </w:r>
            <w:r w:rsidR="0043641A" w:rsidRPr="0043641A">
              <w:rPr>
                <w:rFonts w:ascii="Arial Narrow" w:hAnsi="Arial Narrow"/>
                <w:noProof/>
                <w:webHidden/>
                <w:sz w:val="24"/>
              </w:rPr>
              <w:fldChar w:fldCharType="separate"/>
            </w:r>
            <w:r w:rsidR="0043641A" w:rsidRPr="0043641A">
              <w:rPr>
                <w:rFonts w:ascii="Arial Narrow" w:hAnsi="Arial Narrow"/>
                <w:noProof/>
                <w:webHidden/>
                <w:sz w:val="24"/>
              </w:rPr>
              <w:t>17</w:t>
            </w:r>
            <w:r w:rsidR="0043641A" w:rsidRPr="0043641A">
              <w:rPr>
                <w:rFonts w:ascii="Arial Narrow" w:hAnsi="Arial Narrow"/>
                <w:noProof/>
                <w:webHidden/>
                <w:sz w:val="24"/>
              </w:rPr>
              <w:fldChar w:fldCharType="end"/>
            </w:r>
          </w:hyperlink>
        </w:p>
        <w:p w14:paraId="2002E9D1" w14:textId="77777777" w:rsidR="0043641A" w:rsidRPr="0043641A" w:rsidRDefault="00FB0D6E">
          <w:pPr>
            <w:pStyle w:val="TDC1"/>
            <w:rPr>
              <w:rFonts w:ascii="Arial Narrow" w:eastAsiaTheme="minorEastAsia" w:hAnsi="Arial Narrow" w:cstheme="minorBidi"/>
              <w:bCs w:val="0"/>
              <w:noProof/>
              <w:sz w:val="24"/>
              <w:lang w:val="es-CO" w:eastAsia="es-CO"/>
            </w:rPr>
          </w:pPr>
          <w:hyperlink w:anchor="_Toc1545962" w:history="1">
            <w:r w:rsidR="0043641A" w:rsidRPr="0043641A">
              <w:rPr>
                <w:rStyle w:val="Hipervnculo"/>
                <w:rFonts w:ascii="Arial Narrow" w:hAnsi="Arial Narrow"/>
                <w:noProof/>
                <w:sz w:val="24"/>
              </w:rPr>
              <w:t>11.</w:t>
            </w:r>
            <w:r w:rsidR="0043641A" w:rsidRPr="0043641A">
              <w:rPr>
                <w:rFonts w:ascii="Arial Narrow" w:eastAsiaTheme="minorEastAsia" w:hAnsi="Arial Narrow" w:cstheme="minorBidi"/>
                <w:bCs w:val="0"/>
                <w:noProof/>
                <w:sz w:val="24"/>
                <w:lang w:val="es-CO" w:eastAsia="es-CO"/>
              </w:rPr>
              <w:tab/>
            </w:r>
            <w:r w:rsidR="0043641A" w:rsidRPr="0043641A">
              <w:rPr>
                <w:rStyle w:val="Hipervnculo"/>
                <w:rFonts w:ascii="Arial Narrow" w:hAnsi="Arial Narrow"/>
                <w:noProof/>
                <w:sz w:val="24"/>
              </w:rPr>
              <w:t>INDICADORES</w:t>
            </w:r>
            <w:r w:rsidR="0043641A" w:rsidRPr="0043641A">
              <w:rPr>
                <w:rFonts w:ascii="Arial Narrow" w:hAnsi="Arial Narrow"/>
                <w:noProof/>
                <w:webHidden/>
                <w:sz w:val="24"/>
              </w:rPr>
              <w:tab/>
            </w:r>
            <w:r w:rsidR="0043641A" w:rsidRPr="0043641A">
              <w:rPr>
                <w:rFonts w:ascii="Arial Narrow" w:hAnsi="Arial Narrow"/>
                <w:noProof/>
                <w:webHidden/>
                <w:sz w:val="24"/>
              </w:rPr>
              <w:fldChar w:fldCharType="begin"/>
            </w:r>
            <w:r w:rsidR="0043641A" w:rsidRPr="0043641A">
              <w:rPr>
                <w:rFonts w:ascii="Arial Narrow" w:hAnsi="Arial Narrow"/>
                <w:noProof/>
                <w:webHidden/>
                <w:sz w:val="24"/>
              </w:rPr>
              <w:instrText xml:space="preserve"> PAGEREF _Toc1545962 \h </w:instrText>
            </w:r>
            <w:r w:rsidR="0043641A" w:rsidRPr="0043641A">
              <w:rPr>
                <w:rFonts w:ascii="Arial Narrow" w:hAnsi="Arial Narrow"/>
                <w:noProof/>
                <w:webHidden/>
                <w:sz w:val="24"/>
              </w:rPr>
            </w:r>
            <w:r w:rsidR="0043641A" w:rsidRPr="0043641A">
              <w:rPr>
                <w:rFonts w:ascii="Arial Narrow" w:hAnsi="Arial Narrow"/>
                <w:noProof/>
                <w:webHidden/>
                <w:sz w:val="24"/>
              </w:rPr>
              <w:fldChar w:fldCharType="separate"/>
            </w:r>
            <w:r w:rsidR="0043641A" w:rsidRPr="0043641A">
              <w:rPr>
                <w:rFonts w:ascii="Arial Narrow" w:hAnsi="Arial Narrow"/>
                <w:noProof/>
                <w:webHidden/>
                <w:sz w:val="24"/>
              </w:rPr>
              <w:t>18</w:t>
            </w:r>
            <w:r w:rsidR="0043641A" w:rsidRPr="0043641A">
              <w:rPr>
                <w:rFonts w:ascii="Arial Narrow" w:hAnsi="Arial Narrow"/>
                <w:noProof/>
                <w:webHidden/>
                <w:sz w:val="24"/>
              </w:rPr>
              <w:fldChar w:fldCharType="end"/>
            </w:r>
          </w:hyperlink>
        </w:p>
        <w:p w14:paraId="2AD0B318" w14:textId="77777777" w:rsidR="0043641A" w:rsidRPr="0043641A" w:rsidRDefault="00FB0D6E">
          <w:pPr>
            <w:pStyle w:val="TDC1"/>
            <w:rPr>
              <w:rFonts w:ascii="Arial Narrow" w:eastAsiaTheme="minorEastAsia" w:hAnsi="Arial Narrow" w:cstheme="minorBidi"/>
              <w:bCs w:val="0"/>
              <w:noProof/>
              <w:sz w:val="24"/>
              <w:lang w:val="es-CO" w:eastAsia="es-CO"/>
            </w:rPr>
          </w:pPr>
          <w:hyperlink w:anchor="_Toc1545963" w:history="1">
            <w:r w:rsidR="0043641A" w:rsidRPr="0043641A">
              <w:rPr>
                <w:rStyle w:val="Hipervnculo"/>
                <w:rFonts w:ascii="Arial Narrow" w:hAnsi="Arial Narrow"/>
                <w:noProof/>
                <w:sz w:val="24"/>
              </w:rPr>
              <w:t>12.</w:t>
            </w:r>
            <w:r w:rsidR="0043641A" w:rsidRPr="0043641A">
              <w:rPr>
                <w:rFonts w:ascii="Arial Narrow" w:eastAsiaTheme="minorEastAsia" w:hAnsi="Arial Narrow" w:cstheme="minorBidi"/>
                <w:bCs w:val="0"/>
                <w:noProof/>
                <w:sz w:val="24"/>
                <w:lang w:val="es-CO" w:eastAsia="es-CO"/>
              </w:rPr>
              <w:tab/>
            </w:r>
            <w:r w:rsidR="0043641A" w:rsidRPr="0043641A">
              <w:rPr>
                <w:rStyle w:val="Hipervnculo"/>
                <w:rFonts w:ascii="Arial Narrow" w:hAnsi="Arial Narrow"/>
                <w:noProof/>
                <w:sz w:val="24"/>
              </w:rPr>
              <w:t>DOCUMENTOS RELACIONADOS</w:t>
            </w:r>
            <w:r w:rsidR="0043641A" w:rsidRPr="0043641A">
              <w:rPr>
                <w:rFonts w:ascii="Arial Narrow" w:hAnsi="Arial Narrow"/>
                <w:noProof/>
                <w:webHidden/>
                <w:sz w:val="24"/>
              </w:rPr>
              <w:tab/>
            </w:r>
            <w:r w:rsidR="0043641A" w:rsidRPr="0043641A">
              <w:rPr>
                <w:rFonts w:ascii="Arial Narrow" w:hAnsi="Arial Narrow"/>
                <w:noProof/>
                <w:webHidden/>
                <w:sz w:val="24"/>
              </w:rPr>
              <w:fldChar w:fldCharType="begin"/>
            </w:r>
            <w:r w:rsidR="0043641A" w:rsidRPr="0043641A">
              <w:rPr>
                <w:rFonts w:ascii="Arial Narrow" w:hAnsi="Arial Narrow"/>
                <w:noProof/>
                <w:webHidden/>
                <w:sz w:val="24"/>
              </w:rPr>
              <w:instrText xml:space="preserve"> PAGEREF _Toc1545963 \h </w:instrText>
            </w:r>
            <w:r w:rsidR="0043641A" w:rsidRPr="0043641A">
              <w:rPr>
                <w:rFonts w:ascii="Arial Narrow" w:hAnsi="Arial Narrow"/>
                <w:noProof/>
                <w:webHidden/>
                <w:sz w:val="24"/>
              </w:rPr>
            </w:r>
            <w:r w:rsidR="0043641A" w:rsidRPr="0043641A">
              <w:rPr>
                <w:rFonts w:ascii="Arial Narrow" w:hAnsi="Arial Narrow"/>
                <w:noProof/>
                <w:webHidden/>
                <w:sz w:val="24"/>
              </w:rPr>
              <w:fldChar w:fldCharType="separate"/>
            </w:r>
            <w:r w:rsidR="0043641A" w:rsidRPr="0043641A">
              <w:rPr>
                <w:rFonts w:ascii="Arial Narrow" w:hAnsi="Arial Narrow"/>
                <w:noProof/>
                <w:webHidden/>
                <w:sz w:val="24"/>
              </w:rPr>
              <w:t>19</w:t>
            </w:r>
            <w:r w:rsidR="0043641A" w:rsidRPr="0043641A">
              <w:rPr>
                <w:rFonts w:ascii="Arial Narrow" w:hAnsi="Arial Narrow"/>
                <w:noProof/>
                <w:webHidden/>
                <w:sz w:val="24"/>
              </w:rPr>
              <w:fldChar w:fldCharType="end"/>
            </w:r>
          </w:hyperlink>
        </w:p>
        <w:p w14:paraId="23737417" w14:textId="77777777" w:rsidR="00D34020" w:rsidRPr="0043641A" w:rsidRDefault="00D34020">
          <w:pPr>
            <w:rPr>
              <w:sz w:val="24"/>
              <w:szCs w:val="24"/>
            </w:rPr>
          </w:pPr>
          <w:r w:rsidRPr="0043641A">
            <w:rPr>
              <w:b/>
              <w:bCs/>
              <w:sz w:val="24"/>
              <w:szCs w:val="24"/>
            </w:rPr>
            <w:fldChar w:fldCharType="end"/>
          </w:r>
        </w:p>
      </w:sdtContent>
    </w:sdt>
    <w:p w14:paraId="1F395E10" w14:textId="77777777" w:rsidR="00D34020" w:rsidRPr="0043641A" w:rsidRDefault="00D34020" w:rsidP="00712729">
      <w:pPr>
        <w:autoSpaceDE w:val="0"/>
        <w:autoSpaceDN w:val="0"/>
        <w:adjustRightInd w:val="0"/>
        <w:spacing w:line="276" w:lineRule="auto"/>
        <w:jc w:val="center"/>
        <w:rPr>
          <w:rFonts w:cs="Arial"/>
          <w:b/>
          <w:bCs/>
          <w:color w:val="000000"/>
          <w:sz w:val="24"/>
          <w:szCs w:val="24"/>
        </w:rPr>
      </w:pPr>
    </w:p>
    <w:p w14:paraId="76DA5F21" w14:textId="77777777" w:rsidR="00900607" w:rsidRPr="0043641A" w:rsidRDefault="00900607" w:rsidP="00712729">
      <w:pPr>
        <w:autoSpaceDE w:val="0"/>
        <w:autoSpaceDN w:val="0"/>
        <w:adjustRightInd w:val="0"/>
        <w:spacing w:line="276" w:lineRule="auto"/>
        <w:jc w:val="center"/>
        <w:rPr>
          <w:rFonts w:cs="Arial"/>
          <w:b/>
          <w:bCs/>
          <w:color w:val="000000"/>
          <w:sz w:val="24"/>
          <w:szCs w:val="24"/>
        </w:rPr>
      </w:pPr>
    </w:p>
    <w:p w14:paraId="32807498" w14:textId="77777777" w:rsidR="00900607" w:rsidRPr="0043641A" w:rsidRDefault="00900607" w:rsidP="00712729">
      <w:pPr>
        <w:autoSpaceDE w:val="0"/>
        <w:autoSpaceDN w:val="0"/>
        <w:adjustRightInd w:val="0"/>
        <w:spacing w:line="276" w:lineRule="auto"/>
        <w:jc w:val="center"/>
        <w:rPr>
          <w:rFonts w:cs="Arial"/>
          <w:b/>
          <w:bCs/>
          <w:color w:val="000000"/>
          <w:sz w:val="24"/>
          <w:szCs w:val="24"/>
        </w:rPr>
      </w:pPr>
    </w:p>
    <w:p w14:paraId="0505AB96" w14:textId="77777777" w:rsidR="00900607" w:rsidRPr="0043641A" w:rsidRDefault="00900607" w:rsidP="00712729">
      <w:pPr>
        <w:autoSpaceDE w:val="0"/>
        <w:autoSpaceDN w:val="0"/>
        <w:adjustRightInd w:val="0"/>
        <w:spacing w:line="276" w:lineRule="auto"/>
        <w:jc w:val="center"/>
        <w:rPr>
          <w:rFonts w:cs="Arial"/>
          <w:b/>
          <w:bCs/>
          <w:color w:val="000000"/>
          <w:sz w:val="24"/>
          <w:szCs w:val="24"/>
        </w:rPr>
      </w:pPr>
    </w:p>
    <w:p w14:paraId="45944E18" w14:textId="77777777" w:rsidR="00900607" w:rsidRPr="0043641A" w:rsidRDefault="00900607" w:rsidP="00712729">
      <w:pPr>
        <w:autoSpaceDE w:val="0"/>
        <w:autoSpaceDN w:val="0"/>
        <w:adjustRightInd w:val="0"/>
        <w:spacing w:line="276" w:lineRule="auto"/>
        <w:jc w:val="center"/>
        <w:rPr>
          <w:rFonts w:cs="Arial"/>
          <w:b/>
          <w:bCs/>
          <w:color w:val="000000"/>
          <w:sz w:val="24"/>
          <w:szCs w:val="24"/>
        </w:rPr>
      </w:pPr>
    </w:p>
    <w:p w14:paraId="6584B5D3" w14:textId="77777777" w:rsidR="00900607" w:rsidRPr="0043641A" w:rsidRDefault="00900607" w:rsidP="00712729">
      <w:pPr>
        <w:autoSpaceDE w:val="0"/>
        <w:autoSpaceDN w:val="0"/>
        <w:adjustRightInd w:val="0"/>
        <w:spacing w:line="276" w:lineRule="auto"/>
        <w:jc w:val="center"/>
        <w:rPr>
          <w:rFonts w:cs="Arial"/>
          <w:b/>
          <w:bCs/>
          <w:color w:val="000000"/>
          <w:sz w:val="24"/>
          <w:szCs w:val="24"/>
        </w:rPr>
      </w:pPr>
    </w:p>
    <w:p w14:paraId="2F4047F4" w14:textId="77777777" w:rsidR="00900607" w:rsidRPr="0043641A" w:rsidRDefault="00900607" w:rsidP="00712729">
      <w:pPr>
        <w:autoSpaceDE w:val="0"/>
        <w:autoSpaceDN w:val="0"/>
        <w:adjustRightInd w:val="0"/>
        <w:spacing w:line="276" w:lineRule="auto"/>
        <w:jc w:val="center"/>
        <w:rPr>
          <w:rFonts w:cs="Arial"/>
          <w:b/>
          <w:bCs/>
          <w:color w:val="000000"/>
          <w:sz w:val="24"/>
          <w:szCs w:val="24"/>
        </w:rPr>
      </w:pPr>
    </w:p>
    <w:p w14:paraId="50152F7C" w14:textId="77777777" w:rsidR="00900607" w:rsidRPr="0043641A" w:rsidRDefault="00900607" w:rsidP="00712729">
      <w:pPr>
        <w:autoSpaceDE w:val="0"/>
        <w:autoSpaceDN w:val="0"/>
        <w:adjustRightInd w:val="0"/>
        <w:spacing w:line="276" w:lineRule="auto"/>
        <w:jc w:val="center"/>
        <w:rPr>
          <w:rFonts w:cs="Arial"/>
          <w:b/>
          <w:bCs/>
          <w:color w:val="000000"/>
          <w:sz w:val="24"/>
          <w:szCs w:val="24"/>
        </w:rPr>
      </w:pPr>
    </w:p>
    <w:p w14:paraId="57CB8BB3" w14:textId="77777777" w:rsidR="00712729" w:rsidRPr="0043641A" w:rsidRDefault="00712729" w:rsidP="00712729">
      <w:pPr>
        <w:jc w:val="center"/>
        <w:rPr>
          <w:rFonts w:cs="Arial"/>
          <w:b/>
          <w:sz w:val="24"/>
          <w:szCs w:val="24"/>
        </w:rPr>
      </w:pPr>
    </w:p>
    <w:p w14:paraId="36BB4232" w14:textId="77777777" w:rsidR="00712729" w:rsidRPr="0043641A" w:rsidRDefault="00D34020" w:rsidP="00712729">
      <w:pPr>
        <w:pStyle w:val="Ttulo1"/>
        <w:numPr>
          <w:ilvl w:val="0"/>
          <w:numId w:val="14"/>
        </w:numPr>
        <w:rPr>
          <w:rFonts w:ascii="Arial Narrow" w:hAnsi="Arial Narrow"/>
          <w:sz w:val="24"/>
          <w:szCs w:val="24"/>
        </w:rPr>
      </w:pPr>
      <w:bookmarkStart w:id="0" w:name="_Toc1545937"/>
      <w:r w:rsidRPr="0043641A">
        <w:rPr>
          <w:rFonts w:ascii="Arial Narrow" w:hAnsi="Arial Narrow"/>
          <w:sz w:val="24"/>
          <w:szCs w:val="24"/>
        </w:rPr>
        <w:lastRenderedPageBreak/>
        <w:t>JUSTIFICACIÓN</w:t>
      </w:r>
      <w:bookmarkEnd w:id="0"/>
    </w:p>
    <w:p w14:paraId="48E74EC8" w14:textId="77777777" w:rsidR="00712729" w:rsidRPr="0043641A" w:rsidRDefault="00712729" w:rsidP="00712729">
      <w:pPr>
        <w:rPr>
          <w:rFonts w:cs="Arial"/>
          <w:sz w:val="24"/>
          <w:szCs w:val="24"/>
        </w:rPr>
      </w:pPr>
    </w:p>
    <w:p w14:paraId="6CC62798" w14:textId="77777777" w:rsidR="00712729" w:rsidRPr="0043641A" w:rsidRDefault="00712729" w:rsidP="00712729">
      <w:pPr>
        <w:shd w:val="clear" w:color="auto" w:fill="FFFFFF"/>
        <w:rPr>
          <w:rFonts w:cs="Arial"/>
          <w:sz w:val="24"/>
          <w:szCs w:val="24"/>
          <w:lang w:val="es-CO"/>
        </w:rPr>
      </w:pPr>
      <w:r w:rsidRPr="0043641A">
        <w:rPr>
          <w:rFonts w:cs="Arial"/>
          <w:sz w:val="24"/>
          <w:szCs w:val="24"/>
          <w:lang w:val="es-CO"/>
        </w:rPr>
        <w:t xml:space="preserve">La Organización Internacional del Trabajo en su publicación del 2013, destaca como la naturaleza de las enfermedades laborales se ha </w:t>
      </w:r>
      <w:r w:rsidR="008860A8">
        <w:rPr>
          <w:rFonts w:cs="Arial"/>
          <w:sz w:val="24"/>
          <w:szCs w:val="24"/>
          <w:lang w:val="es-CO"/>
        </w:rPr>
        <w:t xml:space="preserve">ido </w:t>
      </w:r>
      <w:r w:rsidR="00DB3830" w:rsidRPr="0043641A">
        <w:rPr>
          <w:rFonts w:cs="Arial"/>
          <w:sz w:val="24"/>
          <w:szCs w:val="24"/>
          <w:lang w:val="es-CO"/>
        </w:rPr>
        <w:t>modifica</w:t>
      </w:r>
      <w:r w:rsidR="00DB3830">
        <w:rPr>
          <w:rFonts w:cs="Arial"/>
          <w:sz w:val="24"/>
          <w:szCs w:val="24"/>
          <w:lang w:val="es-CO"/>
        </w:rPr>
        <w:t>nd</w:t>
      </w:r>
      <w:r w:rsidR="00DB3830" w:rsidRPr="0043641A">
        <w:rPr>
          <w:rFonts w:cs="Arial"/>
          <w:sz w:val="24"/>
          <w:szCs w:val="24"/>
          <w:lang w:val="es-CO"/>
        </w:rPr>
        <w:t>o</w:t>
      </w:r>
      <w:r w:rsidRPr="0043641A">
        <w:rPr>
          <w:rFonts w:cs="Arial"/>
          <w:sz w:val="24"/>
          <w:szCs w:val="24"/>
          <w:lang w:val="es-CO"/>
        </w:rPr>
        <w:t xml:space="preserve">, </w:t>
      </w:r>
      <w:r w:rsidR="00DB3830">
        <w:rPr>
          <w:rFonts w:cs="Arial"/>
          <w:sz w:val="24"/>
          <w:szCs w:val="24"/>
          <w:lang w:val="es-CO"/>
        </w:rPr>
        <w:t xml:space="preserve">lo anterior </w:t>
      </w:r>
      <w:r w:rsidRPr="0043641A">
        <w:rPr>
          <w:rFonts w:cs="Arial"/>
          <w:sz w:val="24"/>
          <w:szCs w:val="24"/>
          <w:lang w:val="es-CO"/>
        </w:rPr>
        <w:t>asociado a los cambios tecnológicos, sociales y económicos, de forma tal que van en aumento patologías como los</w:t>
      </w:r>
      <w:r w:rsidR="00DB3830">
        <w:rPr>
          <w:rFonts w:cs="Arial"/>
          <w:sz w:val="24"/>
          <w:szCs w:val="24"/>
          <w:lang w:val="es-CO"/>
        </w:rPr>
        <w:t xml:space="preserve"> Desórdenes Músculo E</w:t>
      </w:r>
      <w:r w:rsidRPr="0043641A">
        <w:rPr>
          <w:rFonts w:cs="Arial"/>
          <w:sz w:val="24"/>
          <w:szCs w:val="24"/>
          <w:lang w:val="es-CO"/>
        </w:rPr>
        <w:t xml:space="preserve">squeléticos </w:t>
      </w:r>
      <w:r w:rsidR="00DB3830">
        <w:rPr>
          <w:rFonts w:cs="Arial"/>
          <w:sz w:val="24"/>
          <w:szCs w:val="24"/>
          <w:lang w:val="es-CO"/>
        </w:rPr>
        <w:t xml:space="preserve">(DME) </w:t>
      </w:r>
      <w:r w:rsidRPr="0043641A">
        <w:rPr>
          <w:rFonts w:cs="Arial"/>
          <w:sz w:val="24"/>
          <w:szCs w:val="24"/>
          <w:lang w:val="es-CO"/>
        </w:rPr>
        <w:t>y los trastornos mentales.</w:t>
      </w:r>
    </w:p>
    <w:p w14:paraId="08E9E35D" w14:textId="77777777" w:rsidR="00712729" w:rsidRPr="0043641A" w:rsidRDefault="00712729" w:rsidP="00712729">
      <w:pPr>
        <w:shd w:val="clear" w:color="auto" w:fill="FFFFFF"/>
        <w:rPr>
          <w:rFonts w:cs="Arial"/>
          <w:sz w:val="24"/>
          <w:szCs w:val="24"/>
          <w:lang w:val="es-CO"/>
        </w:rPr>
      </w:pPr>
    </w:p>
    <w:p w14:paraId="0FC4250E" w14:textId="77777777" w:rsidR="00712729" w:rsidRPr="0043641A" w:rsidRDefault="00712729" w:rsidP="00712729">
      <w:pPr>
        <w:shd w:val="clear" w:color="auto" w:fill="FFFFFF"/>
        <w:rPr>
          <w:rFonts w:cs="Arial"/>
          <w:sz w:val="24"/>
          <w:szCs w:val="24"/>
          <w:lang w:val="es-CO"/>
        </w:rPr>
      </w:pPr>
      <w:r w:rsidRPr="0043641A">
        <w:rPr>
          <w:rFonts w:cs="Arial"/>
          <w:sz w:val="24"/>
          <w:szCs w:val="24"/>
          <w:lang w:val="es-CO"/>
        </w:rPr>
        <w:t>Es evidente que las tendencias de las enfermedades varían de un país a otro; sin embargo, en la mayoría de los casos ocupan los primeros lugares los Desórdenes Músculo Esqueléticos – DME.</w:t>
      </w:r>
    </w:p>
    <w:p w14:paraId="72CE3B63" w14:textId="77777777" w:rsidR="00712729" w:rsidRPr="0043641A" w:rsidRDefault="00712729" w:rsidP="00712729">
      <w:pPr>
        <w:shd w:val="clear" w:color="auto" w:fill="FFFFFF"/>
        <w:rPr>
          <w:rFonts w:cs="Arial"/>
          <w:b/>
          <w:bCs/>
          <w:sz w:val="24"/>
          <w:szCs w:val="24"/>
          <w:lang w:val="es-CO"/>
        </w:rPr>
      </w:pPr>
    </w:p>
    <w:p w14:paraId="6CC932BB" w14:textId="77777777" w:rsidR="00712729" w:rsidRPr="0043641A" w:rsidRDefault="00712729" w:rsidP="00712729">
      <w:pPr>
        <w:shd w:val="clear" w:color="auto" w:fill="FFFFFF"/>
        <w:rPr>
          <w:rFonts w:cs="Arial"/>
          <w:bCs/>
          <w:sz w:val="24"/>
          <w:szCs w:val="24"/>
          <w:lang w:val="es-CO"/>
        </w:rPr>
      </w:pPr>
      <w:r w:rsidRPr="0043641A">
        <w:rPr>
          <w:rFonts w:cs="Arial"/>
          <w:bCs/>
          <w:sz w:val="24"/>
          <w:szCs w:val="24"/>
        </w:rPr>
        <w:t xml:space="preserve">Las estadísticas internacionales de morbilidad ocupacional evidencian como los DME se han convertido en uno de los temas de mayor preocupación en el ámbito de la seguridad y la salud en el trabajo. </w:t>
      </w:r>
      <w:r w:rsidRPr="0043641A">
        <w:rPr>
          <w:rFonts w:cs="Arial"/>
          <w:bCs/>
          <w:sz w:val="24"/>
          <w:szCs w:val="24"/>
          <w:lang w:val="es-CO"/>
        </w:rPr>
        <w:t xml:space="preserve">El creciente aumento de los casos de DME debería ser considerado como una fuerte señal de disfuncionamiento de los sistemas de trabajo y asociarse a actividades arduas y a modos de organización que requieren transformaciones.  </w:t>
      </w:r>
    </w:p>
    <w:p w14:paraId="7DAC342E" w14:textId="77777777" w:rsidR="00712729" w:rsidRPr="0043641A" w:rsidRDefault="00712729" w:rsidP="00712729">
      <w:pPr>
        <w:shd w:val="clear" w:color="auto" w:fill="FFFFFF"/>
        <w:rPr>
          <w:rFonts w:cs="Arial"/>
          <w:sz w:val="24"/>
          <w:szCs w:val="24"/>
          <w:lang w:val="es-CO"/>
        </w:rPr>
      </w:pPr>
    </w:p>
    <w:p w14:paraId="525AB97A" w14:textId="77777777" w:rsidR="00712729" w:rsidRPr="0043641A" w:rsidRDefault="00712729" w:rsidP="00712729">
      <w:pPr>
        <w:shd w:val="clear" w:color="auto" w:fill="FFFFFF"/>
        <w:rPr>
          <w:rFonts w:cs="Arial"/>
          <w:bCs/>
          <w:sz w:val="24"/>
          <w:szCs w:val="24"/>
          <w:lang w:val="es-CO"/>
        </w:rPr>
      </w:pPr>
      <w:r w:rsidRPr="0043641A">
        <w:rPr>
          <w:rFonts w:cs="Arial"/>
          <w:bCs/>
          <w:sz w:val="24"/>
          <w:szCs w:val="24"/>
        </w:rPr>
        <w:t>La Organización Mundial de la Salud estima que en el 2009 más del 10% de todos los años perdidos por discapacidad correspondían a casos de desórdenes músculo esqueléticos y la Agencia Europea para la Seguridad y la Salud en el Trabajo - OSHA señala que algunos estudios indican que el costo de los DME de miembro superior se encuentra ente el 0,5% al 2% del PIB. La Comisión Europea</w:t>
      </w:r>
      <w:r w:rsidRPr="0043641A">
        <w:rPr>
          <w:rFonts w:cs="Arial"/>
          <w:b/>
          <w:bCs/>
          <w:sz w:val="24"/>
          <w:szCs w:val="24"/>
        </w:rPr>
        <w:t xml:space="preserve"> </w:t>
      </w:r>
      <w:r w:rsidRPr="0043641A">
        <w:rPr>
          <w:rFonts w:cs="Arial"/>
          <w:bCs/>
          <w:sz w:val="24"/>
          <w:szCs w:val="24"/>
        </w:rPr>
        <w:t xml:space="preserve">señala que los DME son la principal causa de ausentismo (49,9% de todas las ausencias de más de 3 días) y de incapacidad laboral permanente (60%). </w:t>
      </w:r>
    </w:p>
    <w:p w14:paraId="7D8A6564" w14:textId="77777777" w:rsidR="00712729" w:rsidRPr="0043641A" w:rsidRDefault="00712729" w:rsidP="00712729">
      <w:pPr>
        <w:autoSpaceDE w:val="0"/>
        <w:autoSpaceDN w:val="0"/>
        <w:adjustRightInd w:val="0"/>
        <w:rPr>
          <w:rFonts w:cs="Arial"/>
          <w:color w:val="000000"/>
          <w:sz w:val="24"/>
          <w:szCs w:val="24"/>
          <w:lang w:val="es-CO"/>
        </w:rPr>
      </w:pPr>
    </w:p>
    <w:p w14:paraId="4160B8FF" w14:textId="77777777" w:rsidR="00712729" w:rsidRPr="0043641A" w:rsidRDefault="00712729" w:rsidP="00712729">
      <w:pPr>
        <w:autoSpaceDE w:val="0"/>
        <w:autoSpaceDN w:val="0"/>
        <w:adjustRightInd w:val="0"/>
        <w:rPr>
          <w:rFonts w:cs="Arial"/>
          <w:color w:val="000000"/>
          <w:sz w:val="24"/>
          <w:szCs w:val="24"/>
          <w:lang w:val="es-CO"/>
        </w:rPr>
      </w:pPr>
      <w:r w:rsidRPr="0043641A">
        <w:rPr>
          <w:rFonts w:cs="Arial"/>
          <w:color w:val="000000"/>
          <w:sz w:val="24"/>
          <w:szCs w:val="24"/>
          <w:lang w:val="es-CO"/>
        </w:rPr>
        <w:t xml:space="preserve">Los desórdenes músculo esqueléticos (DME) de miembro superior y espalda, son una fuente importante de problemas de salud en el trabajo y en salud pública, debido a los costos humanos, sociales y profesionales de las molestias y restricciones derivadas de los DME en el trabajo y en la vida privada. También, porque un DME genera secuelas funcionales a veces irreversibles, con limitación y reducción de la capacidad de trabajo, lo que en algunos casos ocasiona la pérdida de la actividad profesional de un individuo. </w:t>
      </w:r>
    </w:p>
    <w:p w14:paraId="36A5D84B" w14:textId="77777777" w:rsidR="00712729" w:rsidRPr="0043641A" w:rsidRDefault="00712729" w:rsidP="00712729">
      <w:pPr>
        <w:autoSpaceDE w:val="0"/>
        <w:autoSpaceDN w:val="0"/>
        <w:adjustRightInd w:val="0"/>
        <w:rPr>
          <w:rFonts w:cs="Arial"/>
          <w:color w:val="000000"/>
          <w:sz w:val="24"/>
          <w:szCs w:val="24"/>
          <w:lang w:val="es-CO"/>
        </w:rPr>
      </w:pPr>
    </w:p>
    <w:p w14:paraId="13677DEE" w14:textId="77777777" w:rsidR="00712729" w:rsidRPr="0043641A" w:rsidRDefault="00712729" w:rsidP="00712729">
      <w:pPr>
        <w:spacing w:after="100" w:afterAutospacing="1"/>
        <w:rPr>
          <w:rFonts w:cs="Arial"/>
          <w:bCs/>
          <w:sz w:val="24"/>
          <w:szCs w:val="24"/>
          <w:lang w:val="es-CO"/>
        </w:rPr>
      </w:pPr>
      <w:r w:rsidRPr="0043641A">
        <w:rPr>
          <w:rFonts w:cs="Arial"/>
          <w:color w:val="000000"/>
          <w:sz w:val="24"/>
          <w:szCs w:val="24"/>
          <w:lang w:val="es-CO"/>
        </w:rPr>
        <w:t>El impacto en las empresas se refleja en la disminución de la productividad a causa del incremento progresivo de DME. Adicionalmente, en el futuro cercano se prevé un aumento de este fenómeno debido a los problemas de envejecimiento de la población trabajadora y por el efecto que está teniendo la intensificación del trabajo.</w:t>
      </w:r>
    </w:p>
    <w:p w14:paraId="0456CE49" w14:textId="77777777" w:rsidR="00712729" w:rsidRPr="0043641A" w:rsidRDefault="00712729" w:rsidP="00712729">
      <w:pPr>
        <w:autoSpaceDE w:val="0"/>
        <w:autoSpaceDN w:val="0"/>
        <w:adjustRightInd w:val="0"/>
        <w:rPr>
          <w:rFonts w:cs="Arial"/>
          <w:sz w:val="24"/>
          <w:szCs w:val="24"/>
          <w:lang w:val="es-CO"/>
        </w:rPr>
      </w:pPr>
      <w:r w:rsidRPr="0043641A">
        <w:rPr>
          <w:rFonts w:cs="Arial"/>
          <w:sz w:val="24"/>
          <w:szCs w:val="24"/>
          <w:lang w:val="es-CO"/>
        </w:rPr>
        <w:t>Se considera que la vigilancia de la salud y el control del medio ambiente de trabajo contribuyen a prevenir las enfermedades laborales. Una detección temprana de la patología y su correspondiente rehabilitación previene el deterioro de la condición de salud y favorece la reincorporación laboral del trabajador.</w:t>
      </w:r>
    </w:p>
    <w:p w14:paraId="11346A30" w14:textId="77777777" w:rsidR="00712729" w:rsidRPr="0043641A" w:rsidRDefault="00712729" w:rsidP="00712729">
      <w:pPr>
        <w:autoSpaceDE w:val="0"/>
        <w:autoSpaceDN w:val="0"/>
        <w:adjustRightInd w:val="0"/>
        <w:rPr>
          <w:rFonts w:cs="Arial"/>
          <w:sz w:val="24"/>
          <w:szCs w:val="24"/>
          <w:lang w:val="es-CO"/>
        </w:rPr>
      </w:pPr>
    </w:p>
    <w:p w14:paraId="22DA7899" w14:textId="77777777" w:rsidR="00712729" w:rsidRPr="0043641A" w:rsidRDefault="00712729" w:rsidP="00712729">
      <w:pPr>
        <w:autoSpaceDE w:val="0"/>
        <w:autoSpaceDN w:val="0"/>
        <w:adjustRightInd w:val="0"/>
        <w:spacing w:line="276" w:lineRule="auto"/>
        <w:jc w:val="center"/>
        <w:rPr>
          <w:rFonts w:cs="Arial"/>
          <w:b/>
          <w:bCs/>
          <w:color w:val="000000"/>
          <w:sz w:val="24"/>
          <w:szCs w:val="24"/>
        </w:rPr>
      </w:pPr>
    </w:p>
    <w:p w14:paraId="32515229" w14:textId="77777777" w:rsidR="00712729" w:rsidRPr="0043641A" w:rsidRDefault="00712729" w:rsidP="00712729">
      <w:pPr>
        <w:pStyle w:val="Ttulo1"/>
        <w:numPr>
          <w:ilvl w:val="0"/>
          <w:numId w:val="14"/>
        </w:numPr>
        <w:rPr>
          <w:rFonts w:ascii="Arial Narrow" w:hAnsi="Arial Narrow"/>
          <w:sz w:val="24"/>
          <w:szCs w:val="24"/>
          <w:lang w:val="es-CO"/>
        </w:rPr>
      </w:pPr>
      <w:bookmarkStart w:id="1" w:name="_Toc1545938"/>
      <w:r w:rsidRPr="0043641A">
        <w:rPr>
          <w:rFonts w:ascii="Arial Narrow" w:hAnsi="Arial Narrow"/>
          <w:sz w:val="24"/>
          <w:szCs w:val="24"/>
          <w:lang w:val="es-CO"/>
        </w:rPr>
        <w:lastRenderedPageBreak/>
        <w:t>ALCANCE DEL PROGRAMA.</w:t>
      </w:r>
      <w:bookmarkEnd w:id="1"/>
    </w:p>
    <w:p w14:paraId="74C9BACB" w14:textId="77777777" w:rsidR="00712729" w:rsidRPr="0043641A" w:rsidRDefault="00712729" w:rsidP="00712729">
      <w:pPr>
        <w:rPr>
          <w:sz w:val="24"/>
          <w:szCs w:val="24"/>
          <w:lang w:val="es-CO"/>
        </w:rPr>
      </w:pPr>
    </w:p>
    <w:p w14:paraId="7A0FFE05" w14:textId="77777777" w:rsidR="00712729" w:rsidRPr="0043641A" w:rsidRDefault="002F21AE" w:rsidP="00712729">
      <w:pPr>
        <w:rPr>
          <w:sz w:val="24"/>
          <w:szCs w:val="24"/>
          <w:lang w:val="es-CO"/>
        </w:rPr>
      </w:pPr>
      <w:r w:rsidRPr="0043641A">
        <w:rPr>
          <w:sz w:val="24"/>
          <w:szCs w:val="24"/>
          <w:lang w:val="es-CO"/>
        </w:rPr>
        <w:t xml:space="preserve">El presente programa está dirigido a todas las personas que presten sus servicios para la </w:t>
      </w:r>
      <w:r w:rsidRPr="0043641A">
        <w:rPr>
          <w:b/>
          <w:sz w:val="24"/>
          <w:szCs w:val="24"/>
          <w:lang w:val="es-CO"/>
        </w:rPr>
        <w:t>Superintendencia de Industria y Comercio</w:t>
      </w:r>
      <w:r w:rsidRPr="0043641A">
        <w:rPr>
          <w:sz w:val="24"/>
          <w:szCs w:val="24"/>
          <w:lang w:val="es-CO"/>
        </w:rPr>
        <w:t xml:space="preserve">, en sus diferentes modalidades de contratación y centros de trabajo y que compartan afiliación a </w:t>
      </w:r>
      <w:r w:rsidRPr="0043641A">
        <w:rPr>
          <w:b/>
          <w:sz w:val="24"/>
          <w:szCs w:val="24"/>
          <w:lang w:val="es-CO"/>
        </w:rPr>
        <w:t>Positiva ARL.</w:t>
      </w:r>
    </w:p>
    <w:p w14:paraId="529104D2" w14:textId="77777777" w:rsidR="00712729" w:rsidRPr="0043641A" w:rsidRDefault="00712729" w:rsidP="00712729">
      <w:pPr>
        <w:pStyle w:val="Prrafodelista"/>
        <w:autoSpaceDE w:val="0"/>
        <w:autoSpaceDN w:val="0"/>
        <w:adjustRightInd w:val="0"/>
        <w:ind w:left="792"/>
        <w:rPr>
          <w:rFonts w:cs="Arial"/>
          <w:b/>
          <w:sz w:val="24"/>
          <w:szCs w:val="24"/>
          <w:lang w:val="es-CO"/>
        </w:rPr>
      </w:pPr>
    </w:p>
    <w:p w14:paraId="2072C1A2" w14:textId="77777777" w:rsidR="00712729" w:rsidRPr="0043641A" w:rsidRDefault="00712729" w:rsidP="00712729">
      <w:pPr>
        <w:pStyle w:val="Ttulo1"/>
        <w:numPr>
          <w:ilvl w:val="0"/>
          <w:numId w:val="14"/>
        </w:numPr>
        <w:rPr>
          <w:rFonts w:ascii="Arial Narrow" w:hAnsi="Arial Narrow"/>
          <w:sz w:val="24"/>
          <w:szCs w:val="24"/>
        </w:rPr>
      </w:pPr>
      <w:bookmarkStart w:id="2" w:name="_Toc1545939"/>
      <w:r w:rsidRPr="0043641A">
        <w:rPr>
          <w:rFonts w:ascii="Arial Narrow" w:hAnsi="Arial Narrow"/>
          <w:sz w:val="24"/>
          <w:szCs w:val="24"/>
        </w:rPr>
        <w:t>OBJETIVOS</w:t>
      </w:r>
      <w:bookmarkEnd w:id="2"/>
    </w:p>
    <w:p w14:paraId="6D7B396B" w14:textId="77777777" w:rsidR="00712729" w:rsidRPr="0043641A" w:rsidRDefault="00712729" w:rsidP="00712729">
      <w:pPr>
        <w:rPr>
          <w:rFonts w:cs="Arial"/>
          <w:sz w:val="24"/>
          <w:szCs w:val="24"/>
          <w:lang w:val="es-ES_tradnl"/>
        </w:rPr>
      </w:pPr>
    </w:p>
    <w:p w14:paraId="2B56A859" w14:textId="77777777" w:rsidR="00712729" w:rsidRPr="0043641A" w:rsidRDefault="00712729" w:rsidP="00712729">
      <w:pPr>
        <w:rPr>
          <w:rFonts w:cs="Arial"/>
          <w:sz w:val="24"/>
          <w:szCs w:val="24"/>
        </w:rPr>
      </w:pPr>
      <w:r w:rsidRPr="0043641A">
        <w:rPr>
          <w:rFonts w:cs="Arial"/>
          <w:sz w:val="24"/>
          <w:szCs w:val="24"/>
        </w:rPr>
        <w:t>Contribuir en el mejoramiento de las condiciones de salud y de trabajo mediante el seguimiento de los grupos de exposición similar (GES), con el fin de implementar oportunamente medidas que conlleven la prevención de los Desórdenes Músculo Esqueléticos (DME).</w:t>
      </w:r>
    </w:p>
    <w:p w14:paraId="36851628" w14:textId="77777777" w:rsidR="00712729" w:rsidRPr="0043641A" w:rsidRDefault="00712729" w:rsidP="00712729">
      <w:pPr>
        <w:rPr>
          <w:rFonts w:cs="Arial"/>
          <w:sz w:val="24"/>
          <w:szCs w:val="24"/>
        </w:rPr>
      </w:pPr>
    </w:p>
    <w:p w14:paraId="2AAFBC5F" w14:textId="77777777" w:rsidR="00712729" w:rsidRPr="0043641A" w:rsidRDefault="00712729" w:rsidP="00712729">
      <w:pPr>
        <w:pStyle w:val="Ttulo2"/>
        <w:numPr>
          <w:ilvl w:val="1"/>
          <w:numId w:val="14"/>
        </w:numPr>
        <w:rPr>
          <w:sz w:val="24"/>
        </w:rPr>
      </w:pPr>
      <w:bookmarkStart w:id="3" w:name="_Toc496881306"/>
      <w:bookmarkStart w:id="4" w:name="_Toc1545940"/>
      <w:r w:rsidRPr="0043641A">
        <w:rPr>
          <w:sz w:val="24"/>
        </w:rPr>
        <w:t>Objetivos específicos</w:t>
      </w:r>
      <w:bookmarkEnd w:id="3"/>
      <w:bookmarkEnd w:id="4"/>
    </w:p>
    <w:p w14:paraId="32DA5910" w14:textId="77777777" w:rsidR="00712729" w:rsidRPr="0043641A" w:rsidRDefault="00712729" w:rsidP="00712729">
      <w:pPr>
        <w:rPr>
          <w:rFonts w:cs="Arial"/>
          <w:sz w:val="24"/>
          <w:szCs w:val="24"/>
        </w:rPr>
      </w:pPr>
    </w:p>
    <w:p w14:paraId="7D977866" w14:textId="77777777" w:rsidR="00712729" w:rsidRPr="0043641A" w:rsidRDefault="00712729" w:rsidP="00712729">
      <w:pPr>
        <w:pStyle w:val="Prrafodelista"/>
        <w:numPr>
          <w:ilvl w:val="0"/>
          <w:numId w:val="2"/>
        </w:numPr>
        <w:spacing w:after="200" w:line="276" w:lineRule="auto"/>
        <w:rPr>
          <w:rFonts w:cs="Arial"/>
          <w:strike/>
          <w:sz w:val="24"/>
          <w:szCs w:val="24"/>
        </w:rPr>
      </w:pPr>
      <w:r w:rsidRPr="0043641A">
        <w:rPr>
          <w:rFonts w:cs="Arial"/>
          <w:sz w:val="24"/>
          <w:szCs w:val="24"/>
        </w:rPr>
        <w:t>Caracterizar la problemática de los desórdenes músculo esquelético en la entidad a través del análisis preliminar que permita la conformación de GES con base en los diagnósticos de condiciones de salud y de trabajo.</w:t>
      </w:r>
    </w:p>
    <w:p w14:paraId="36F2ED19" w14:textId="77777777" w:rsidR="00712729" w:rsidRPr="0043641A" w:rsidRDefault="00712729" w:rsidP="00712729">
      <w:pPr>
        <w:pStyle w:val="Prrafodelista"/>
        <w:numPr>
          <w:ilvl w:val="0"/>
          <w:numId w:val="2"/>
        </w:numPr>
        <w:spacing w:after="200" w:line="276" w:lineRule="auto"/>
        <w:rPr>
          <w:rFonts w:cs="Arial"/>
          <w:sz w:val="24"/>
          <w:szCs w:val="24"/>
        </w:rPr>
      </w:pPr>
      <w:r w:rsidRPr="0043641A">
        <w:rPr>
          <w:rFonts w:cs="Arial"/>
          <w:sz w:val="24"/>
          <w:szCs w:val="24"/>
        </w:rPr>
        <w:t>Identificar síntomas y precursores de desórdenes músculo esqueléticos en la población trabajadora, con base en la morbilidad sentida o autoevaluación de la condición de salud</w:t>
      </w:r>
    </w:p>
    <w:p w14:paraId="207E9E4B" w14:textId="77777777" w:rsidR="00712729" w:rsidRPr="0043641A" w:rsidRDefault="00712729" w:rsidP="00712729">
      <w:pPr>
        <w:pStyle w:val="Prrafodelista"/>
        <w:numPr>
          <w:ilvl w:val="0"/>
          <w:numId w:val="2"/>
        </w:numPr>
        <w:autoSpaceDE w:val="0"/>
        <w:autoSpaceDN w:val="0"/>
        <w:adjustRightInd w:val="0"/>
        <w:rPr>
          <w:rFonts w:cs="Arial"/>
          <w:sz w:val="24"/>
          <w:szCs w:val="24"/>
        </w:rPr>
      </w:pPr>
      <w:r w:rsidRPr="0043641A">
        <w:rPr>
          <w:rFonts w:cs="Arial"/>
          <w:sz w:val="24"/>
          <w:szCs w:val="24"/>
        </w:rPr>
        <w:t>Realizar un diagnóstico diferenciado a través de la evaluación de las situaciones de trabajo críticas y las condiciones de salud de la población laboral.</w:t>
      </w:r>
    </w:p>
    <w:p w14:paraId="348B5E4A" w14:textId="77777777" w:rsidR="00712729" w:rsidRPr="0043641A" w:rsidRDefault="00712729" w:rsidP="00712729">
      <w:pPr>
        <w:pStyle w:val="Prrafodelista"/>
        <w:numPr>
          <w:ilvl w:val="0"/>
          <w:numId w:val="2"/>
        </w:numPr>
        <w:autoSpaceDE w:val="0"/>
        <w:autoSpaceDN w:val="0"/>
        <w:adjustRightInd w:val="0"/>
        <w:rPr>
          <w:rFonts w:cs="Arial"/>
          <w:sz w:val="24"/>
          <w:szCs w:val="24"/>
        </w:rPr>
      </w:pPr>
      <w:r w:rsidRPr="0043641A">
        <w:rPr>
          <w:rFonts w:cs="Arial"/>
          <w:sz w:val="24"/>
          <w:szCs w:val="24"/>
        </w:rPr>
        <w:t>Realizar la evaluación de las condiciones de salud músculo esquelética de los trabajadores expuestos, para la identificación de personas susceptibles o para la detección temprana de síntomas o DME.</w:t>
      </w:r>
    </w:p>
    <w:p w14:paraId="61AD1BD1" w14:textId="77777777" w:rsidR="00712729" w:rsidRPr="0043641A" w:rsidRDefault="00712729" w:rsidP="00712729">
      <w:pPr>
        <w:pStyle w:val="Prrafodelista"/>
        <w:numPr>
          <w:ilvl w:val="0"/>
          <w:numId w:val="2"/>
        </w:numPr>
        <w:autoSpaceDE w:val="0"/>
        <w:autoSpaceDN w:val="0"/>
        <w:adjustRightInd w:val="0"/>
        <w:rPr>
          <w:rFonts w:cs="Arial"/>
          <w:sz w:val="24"/>
          <w:szCs w:val="24"/>
        </w:rPr>
      </w:pPr>
      <w:r w:rsidRPr="0043641A">
        <w:rPr>
          <w:rFonts w:cs="Arial"/>
          <w:sz w:val="24"/>
          <w:szCs w:val="24"/>
        </w:rPr>
        <w:t>Seleccionar e implementar mecanismos de control para los factores de riesgo detectados, que permitan la minimización de las condiciones laborales con riesgo y la disminución de las tasas de incidencia de los DME.</w:t>
      </w:r>
    </w:p>
    <w:p w14:paraId="49110016" w14:textId="77777777" w:rsidR="00712729" w:rsidRPr="0043641A" w:rsidRDefault="00712729" w:rsidP="00712729">
      <w:pPr>
        <w:pStyle w:val="Prrafodelista"/>
        <w:numPr>
          <w:ilvl w:val="0"/>
          <w:numId w:val="2"/>
        </w:numPr>
        <w:autoSpaceDE w:val="0"/>
        <w:autoSpaceDN w:val="0"/>
        <w:adjustRightInd w:val="0"/>
        <w:rPr>
          <w:rFonts w:cs="Arial"/>
          <w:sz w:val="24"/>
          <w:szCs w:val="24"/>
        </w:rPr>
      </w:pPr>
      <w:r w:rsidRPr="0043641A">
        <w:rPr>
          <w:rFonts w:cs="Arial"/>
          <w:sz w:val="24"/>
          <w:szCs w:val="24"/>
        </w:rPr>
        <w:t xml:space="preserve">Realizar actividades de promoción, prevención, motivación y educación dirigidas a la población trabajadora y a la alta Gerencia, para el control de los eventos asociados con el desarrollo de DME. </w:t>
      </w:r>
    </w:p>
    <w:p w14:paraId="2C3D19B2" w14:textId="77777777" w:rsidR="00712729" w:rsidRPr="0043641A" w:rsidRDefault="00712729" w:rsidP="00712729">
      <w:pPr>
        <w:pStyle w:val="Prrafodelista"/>
        <w:numPr>
          <w:ilvl w:val="0"/>
          <w:numId w:val="2"/>
        </w:numPr>
        <w:autoSpaceDE w:val="0"/>
        <w:autoSpaceDN w:val="0"/>
        <w:adjustRightInd w:val="0"/>
        <w:rPr>
          <w:rFonts w:cs="Arial"/>
          <w:sz w:val="24"/>
          <w:szCs w:val="24"/>
        </w:rPr>
      </w:pPr>
      <w:r w:rsidRPr="0043641A">
        <w:rPr>
          <w:rFonts w:cs="Arial"/>
          <w:sz w:val="24"/>
          <w:szCs w:val="24"/>
        </w:rPr>
        <w:t xml:space="preserve">Implementar actividades que promuevan las condiciones de salud de los trabajadores con sintomatología y/o diagnóstico de DME e intervenciones en las situaciones de trabajo para favorecer su reincorporación laboral. </w:t>
      </w:r>
    </w:p>
    <w:p w14:paraId="3F0F8300" w14:textId="77777777" w:rsidR="00712729" w:rsidRPr="0043641A" w:rsidRDefault="00712729" w:rsidP="00712729">
      <w:pPr>
        <w:pStyle w:val="Prrafodelista"/>
        <w:numPr>
          <w:ilvl w:val="0"/>
          <w:numId w:val="2"/>
        </w:numPr>
        <w:autoSpaceDE w:val="0"/>
        <w:autoSpaceDN w:val="0"/>
        <w:adjustRightInd w:val="0"/>
        <w:rPr>
          <w:rFonts w:cs="Arial"/>
          <w:sz w:val="24"/>
          <w:szCs w:val="24"/>
        </w:rPr>
      </w:pPr>
      <w:r w:rsidRPr="0043641A">
        <w:rPr>
          <w:rFonts w:cs="Arial"/>
          <w:sz w:val="24"/>
          <w:szCs w:val="24"/>
        </w:rPr>
        <w:t xml:space="preserve">Verificar la operatividad del Programa de Vigilancia Epidemiológica para la Prevención de los DME, con el objeto de establecer los requerimientos de mejora y asegurar la prevención durable en la empresa. </w:t>
      </w:r>
    </w:p>
    <w:p w14:paraId="51217FD3" w14:textId="77777777" w:rsidR="00712729" w:rsidRPr="0043641A" w:rsidRDefault="00712729" w:rsidP="00712729">
      <w:pPr>
        <w:autoSpaceDE w:val="0"/>
        <w:autoSpaceDN w:val="0"/>
        <w:adjustRightInd w:val="0"/>
        <w:rPr>
          <w:rFonts w:cs="Arial"/>
          <w:b/>
          <w:sz w:val="24"/>
          <w:szCs w:val="24"/>
          <w:lang w:val="es-CO"/>
        </w:rPr>
      </w:pPr>
    </w:p>
    <w:p w14:paraId="0D319FEA" w14:textId="77777777" w:rsidR="00900607" w:rsidRPr="0043641A" w:rsidRDefault="00900607" w:rsidP="00712729">
      <w:pPr>
        <w:autoSpaceDE w:val="0"/>
        <w:autoSpaceDN w:val="0"/>
        <w:adjustRightInd w:val="0"/>
        <w:rPr>
          <w:rFonts w:cs="Arial"/>
          <w:b/>
          <w:sz w:val="24"/>
          <w:szCs w:val="24"/>
          <w:lang w:val="es-CO"/>
        </w:rPr>
      </w:pPr>
    </w:p>
    <w:p w14:paraId="43D09AD1" w14:textId="77777777" w:rsidR="00712729" w:rsidRPr="0043641A" w:rsidRDefault="00712729" w:rsidP="00712729">
      <w:pPr>
        <w:pStyle w:val="Ttulo1"/>
        <w:numPr>
          <w:ilvl w:val="0"/>
          <w:numId w:val="14"/>
        </w:numPr>
        <w:rPr>
          <w:rFonts w:ascii="Arial Narrow" w:hAnsi="Arial Narrow"/>
          <w:sz w:val="24"/>
          <w:szCs w:val="24"/>
        </w:rPr>
      </w:pPr>
      <w:bookmarkStart w:id="5" w:name="_Toc403480496"/>
      <w:bookmarkStart w:id="6" w:name="_Toc496881310"/>
      <w:bookmarkStart w:id="7" w:name="_Toc1545941"/>
      <w:r w:rsidRPr="0043641A">
        <w:rPr>
          <w:rFonts w:ascii="Arial Narrow" w:hAnsi="Arial Narrow"/>
          <w:sz w:val="24"/>
          <w:szCs w:val="24"/>
        </w:rPr>
        <w:lastRenderedPageBreak/>
        <w:t>ASIGNACION DE RECURSOS Y RESPONSABILIDADES</w:t>
      </w:r>
      <w:bookmarkEnd w:id="5"/>
      <w:bookmarkEnd w:id="6"/>
      <w:bookmarkEnd w:id="7"/>
    </w:p>
    <w:p w14:paraId="34D0105B" w14:textId="77777777" w:rsidR="00712729" w:rsidRPr="0043641A" w:rsidRDefault="00712729" w:rsidP="00712729">
      <w:pPr>
        <w:rPr>
          <w:rFonts w:cs="Arial"/>
          <w:sz w:val="24"/>
          <w:szCs w:val="24"/>
        </w:rPr>
      </w:pPr>
    </w:p>
    <w:p w14:paraId="2D103107" w14:textId="77777777" w:rsidR="00712729" w:rsidRPr="0043641A" w:rsidRDefault="00712729" w:rsidP="00712729">
      <w:pPr>
        <w:rPr>
          <w:rFonts w:cs="Arial"/>
          <w:sz w:val="24"/>
          <w:szCs w:val="24"/>
        </w:rPr>
      </w:pPr>
      <w:r w:rsidRPr="0043641A">
        <w:rPr>
          <w:rFonts w:cs="Arial"/>
          <w:sz w:val="24"/>
          <w:szCs w:val="24"/>
        </w:rPr>
        <w:t>Para la implementación del presente programa de vigilancia epidemiológica se requiere establecer los siguientes aspectos administrativos:</w:t>
      </w:r>
    </w:p>
    <w:p w14:paraId="61359556" w14:textId="77777777" w:rsidR="00712729" w:rsidRPr="0043641A" w:rsidRDefault="00712729" w:rsidP="00712729">
      <w:pPr>
        <w:rPr>
          <w:rFonts w:cs="Arial"/>
          <w:sz w:val="24"/>
          <w:szCs w:val="24"/>
        </w:rPr>
      </w:pPr>
    </w:p>
    <w:p w14:paraId="5FAEDC22" w14:textId="77777777" w:rsidR="00712729" w:rsidRPr="0043641A" w:rsidRDefault="00712729" w:rsidP="00712729">
      <w:pPr>
        <w:pStyle w:val="Ttulo2"/>
        <w:numPr>
          <w:ilvl w:val="1"/>
          <w:numId w:val="14"/>
        </w:numPr>
        <w:rPr>
          <w:sz w:val="24"/>
        </w:rPr>
      </w:pPr>
      <w:bookmarkStart w:id="8" w:name="_Toc342223943"/>
      <w:bookmarkStart w:id="9" w:name="_Toc496881311"/>
      <w:bookmarkStart w:id="10" w:name="_Toc1545942"/>
      <w:r w:rsidRPr="0043641A">
        <w:rPr>
          <w:sz w:val="24"/>
        </w:rPr>
        <w:t>R</w:t>
      </w:r>
      <w:bookmarkEnd w:id="8"/>
      <w:r w:rsidRPr="0043641A">
        <w:rPr>
          <w:sz w:val="24"/>
        </w:rPr>
        <w:t>ecursos</w:t>
      </w:r>
      <w:bookmarkEnd w:id="9"/>
      <w:bookmarkEnd w:id="10"/>
    </w:p>
    <w:p w14:paraId="523FE0AA" w14:textId="77777777" w:rsidR="00712729" w:rsidRPr="0043641A" w:rsidRDefault="00712729" w:rsidP="00712729">
      <w:pPr>
        <w:pStyle w:val="Sinespaciado"/>
        <w:ind w:left="360"/>
        <w:rPr>
          <w:rFonts w:cs="Arial"/>
          <w:b/>
        </w:rPr>
      </w:pPr>
    </w:p>
    <w:p w14:paraId="779AAB34" w14:textId="243BCD3E" w:rsidR="00712729" w:rsidRPr="0043641A" w:rsidRDefault="00712729" w:rsidP="00712729">
      <w:pPr>
        <w:pStyle w:val="Prrafodelista"/>
        <w:numPr>
          <w:ilvl w:val="0"/>
          <w:numId w:val="6"/>
        </w:numPr>
        <w:spacing w:after="200" w:line="276" w:lineRule="auto"/>
        <w:rPr>
          <w:rFonts w:cs="Arial"/>
          <w:sz w:val="24"/>
          <w:szCs w:val="24"/>
        </w:rPr>
      </w:pPr>
      <w:r w:rsidRPr="0043641A">
        <w:rPr>
          <w:rFonts w:cs="Arial"/>
          <w:b/>
          <w:sz w:val="24"/>
          <w:szCs w:val="24"/>
        </w:rPr>
        <w:t>Humanos:</w:t>
      </w:r>
      <w:r w:rsidRPr="0043641A">
        <w:rPr>
          <w:rFonts w:cs="Arial"/>
          <w:sz w:val="24"/>
          <w:szCs w:val="24"/>
        </w:rPr>
        <w:t xml:space="preserve"> Contar con los responsables de la ejecución del programa, bajo la dirección, respaldo y apoyo del </w:t>
      </w:r>
      <w:r w:rsidR="004708D8">
        <w:rPr>
          <w:rFonts w:cs="Arial"/>
          <w:sz w:val="24"/>
          <w:szCs w:val="24"/>
        </w:rPr>
        <w:t>Coordinador del Grupo de Desarrollo de Talento Humano.</w:t>
      </w:r>
    </w:p>
    <w:p w14:paraId="03A6D4BE" w14:textId="77777777" w:rsidR="00712729" w:rsidRPr="0043641A" w:rsidRDefault="00712729" w:rsidP="00712729">
      <w:pPr>
        <w:pStyle w:val="Prrafodelista"/>
        <w:numPr>
          <w:ilvl w:val="0"/>
          <w:numId w:val="6"/>
        </w:numPr>
        <w:spacing w:after="200" w:line="276" w:lineRule="auto"/>
        <w:rPr>
          <w:rFonts w:cs="Arial"/>
          <w:sz w:val="24"/>
          <w:szCs w:val="24"/>
        </w:rPr>
      </w:pPr>
      <w:r w:rsidRPr="0043641A">
        <w:rPr>
          <w:rFonts w:cs="Arial"/>
          <w:b/>
          <w:sz w:val="24"/>
          <w:szCs w:val="24"/>
        </w:rPr>
        <w:t>Locativos:</w:t>
      </w:r>
      <w:r w:rsidRPr="0043641A">
        <w:rPr>
          <w:rFonts w:cs="Arial"/>
          <w:sz w:val="24"/>
          <w:szCs w:val="24"/>
        </w:rPr>
        <w:t xml:space="preserve"> Contar con salones de reunión para ejecutar los procesos de intervención y capacitación incluidos dentro del programa.</w:t>
      </w:r>
    </w:p>
    <w:p w14:paraId="323C3166" w14:textId="253D901A" w:rsidR="00712729" w:rsidRPr="0043641A" w:rsidRDefault="00712729" w:rsidP="00712729">
      <w:pPr>
        <w:pStyle w:val="Prrafodelista"/>
        <w:numPr>
          <w:ilvl w:val="0"/>
          <w:numId w:val="6"/>
        </w:numPr>
        <w:spacing w:after="200" w:line="276" w:lineRule="auto"/>
        <w:rPr>
          <w:rFonts w:cs="Arial"/>
          <w:sz w:val="24"/>
          <w:szCs w:val="24"/>
        </w:rPr>
      </w:pPr>
      <w:r w:rsidRPr="0043641A">
        <w:rPr>
          <w:rFonts w:cs="Arial"/>
          <w:b/>
          <w:sz w:val="24"/>
          <w:szCs w:val="24"/>
        </w:rPr>
        <w:t xml:space="preserve">Técnicos: </w:t>
      </w:r>
      <w:r w:rsidR="004708D8">
        <w:rPr>
          <w:rFonts w:cs="Arial"/>
          <w:sz w:val="24"/>
          <w:szCs w:val="24"/>
        </w:rPr>
        <w:t>S</w:t>
      </w:r>
      <w:r w:rsidRPr="0043641A">
        <w:rPr>
          <w:rFonts w:cs="Arial"/>
          <w:sz w:val="24"/>
          <w:szCs w:val="24"/>
        </w:rPr>
        <w:t xml:space="preserve">e requiere de </w:t>
      </w:r>
      <w:r w:rsidR="004708D8">
        <w:rPr>
          <w:rFonts w:cs="Arial"/>
          <w:sz w:val="24"/>
          <w:szCs w:val="24"/>
        </w:rPr>
        <w:t>e</w:t>
      </w:r>
      <w:r w:rsidRPr="0043641A">
        <w:rPr>
          <w:rFonts w:cs="Arial"/>
          <w:sz w:val="24"/>
          <w:szCs w:val="24"/>
        </w:rPr>
        <w:t>quipos tecnológicos para la ejecución de actividades como informes y capacitaciones, equipos terapéuticos para la ejecución de escuelas.</w:t>
      </w:r>
    </w:p>
    <w:p w14:paraId="11B21811" w14:textId="0B168D40" w:rsidR="00712729" w:rsidRPr="0043641A" w:rsidRDefault="00712729" w:rsidP="0019427A">
      <w:pPr>
        <w:pStyle w:val="Prrafodelista"/>
        <w:spacing w:after="200" w:line="276" w:lineRule="auto"/>
        <w:rPr>
          <w:sz w:val="24"/>
          <w:szCs w:val="24"/>
        </w:rPr>
      </w:pPr>
      <w:r w:rsidRPr="004708D8">
        <w:rPr>
          <w:rFonts w:cs="Arial"/>
          <w:b/>
          <w:sz w:val="24"/>
          <w:szCs w:val="24"/>
        </w:rPr>
        <w:t>Financieros:</w:t>
      </w:r>
      <w:r w:rsidRPr="004708D8">
        <w:rPr>
          <w:rFonts w:cs="Arial"/>
          <w:sz w:val="24"/>
          <w:szCs w:val="24"/>
        </w:rPr>
        <w:t xml:space="preserve"> </w:t>
      </w:r>
      <w:r w:rsidR="004708D8" w:rsidRPr="004708D8">
        <w:rPr>
          <w:rFonts w:cs="Arial"/>
          <w:sz w:val="24"/>
          <w:szCs w:val="24"/>
        </w:rPr>
        <w:t>Los definidos por la entidad y que permitan el desarrollo del cronograma y por ende del PVE.</w:t>
      </w:r>
      <w:r w:rsidR="004708D8" w:rsidRPr="0043641A" w:rsidDel="004708D8">
        <w:rPr>
          <w:rFonts w:cs="Arial"/>
          <w:sz w:val="24"/>
          <w:szCs w:val="24"/>
        </w:rPr>
        <w:t xml:space="preserve"> </w:t>
      </w:r>
      <w:bookmarkStart w:id="11" w:name="_Toc496881312"/>
    </w:p>
    <w:p w14:paraId="7851F088" w14:textId="77777777" w:rsidR="00712729" w:rsidRPr="0043641A" w:rsidRDefault="00712729" w:rsidP="00DD5E8B">
      <w:pPr>
        <w:pStyle w:val="Ttulo2"/>
        <w:numPr>
          <w:ilvl w:val="1"/>
          <w:numId w:val="14"/>
        </w:numPr>
        <w:rPr>
          <w:sz w:val="24"/>
        </w:rPr>
      </w:pPr>
      <w:bookmarkStart w:id="12" w:name="_Toc1545943"/>
      <w:r w:rsidRPr="0043641A">
        <w:rPr>
          <w:sz w:val="24"/>
        </w:rPr>
        <w:t>Responsabilidades</w:t>
      </w:r>
      <w:bookmarkEnd w:id="11"/>
      <w:bookmarkEnd w:id="12"/>
    </w:p>
    <w:p w14:paraId="7A857F9F" w14:textId="77777777" w:rsidR="00712729" w:rsidRPr="0043641A" w:rsidRDefault="00712729" w:rsidP="00712729">
      <w:pPr>
        <w:rPr>
          <w:rFonts w:cs="Arial"/>
          <w:sz w:val="24"/>
          <w:szCs w:val="24"/>
        </w:rPr>
      </w:pPr>
    </w:p>
    <w:tbl>
      <w:tblPr>
        <w:tblStyle w:val="Tablaconcuadrcula"/>
        <w:tblW w:w="9042" w:type="dxa"/>
        <w:tblLayout w:type="fixed"/>
        <w:tblLook w:val="04A0" w:firstRow="1" w:lastRow="0" w:firstColumn="1" w:lastColumn="0" w:noHBand="0" w:noVBand="1"/>
      </w:tblPr>
      <w:tblGrid>
        <w:gridCol w:w="1838"/>
        <w:gridCol w:w="7204"/>
      </w:tblGrid>
      <w:tr w:rsidR="00712729" w:rsidRPr="0043641A" w14:paraId="70370F68" w14:textId="77777777" w:rsidTr="00E60431">
        <w:trPr>
          <w:trHeight w:val="214"/>
        </w:trPr>
        <w:tc>
          <w:tcPr>
            <w:tcW w:w="1838" w:type="dxa"/>
            <w:vAlign w:val="center"/>
          </w:tcPr>
          <w:p w14:paraId="6E7DFE74" w14:textId="77777777" w:rsidR="00712729" w:rsidRPr="0043641A" w:rsidRDefault="00712729" w:rsidP="00E60431">
            <w:pPr>
              <w:autoSpaceDE w:val="0"/>
              <w:autoSpaceDN w:val="0"/>
              <w:adjustRightInd w:val="0"/>
              <w:jc w:val="center"/>
              <w:rPr>
                <w:rFonts w:eastAsiaTheme="minorHAnsi" w:cs="Arial"/>
                <w:b/>
                <w:sz w:val="24"/>
                <w:szCs w:val="24"/>
                <w:lang w:val="es-CO" w:eastAsia="en-US"/>
              </w:rPr>
            </w:pPr>
            <w:r w:rsidRPr="0043641A">
              <w:rPr>
                <w:rFonts w:eastAsiaTheme="minorHAnsi" w:cs="Arial"/>
                <w:b/>
                <w:sz w:val="24"/>
                <w:szCs w:val="24"/>
                <w:lang w:val="es-CO" w:eastAsia="en-US"/>
              </w:rPr>
              <w:t>Alta gerencia</w:t>
            </w:r>
          </w:p>
        </w:tc>
        <w:tc>
          <w:tcPr>
            <w:tcW w:w="7204" w:type="dxa"/>
          </w:tcPr>
          <w:p w14:paraId="7297A68B" w14:textId="77777777" w:rsidR="00712729" w:rsidRPr="0043641A" w:rsidRDefault="00712729" w:rsidP="00E60431">
            <w:pPr>
              <w:pStyle w:val="Prrafodelista"/>
              <w:numPr>
                <w:ilvl w:val="0"/>
                <w:numId w:val="3"/>
              </w:numPr>
              <w:autoSpaceDE w:val="0"/>
              <w:autoSpaceDN w:val="0"/>
              <w:adjustRightInd w:val="0"/>
              <w:rPr>
                <w:rFonts w:eastAsiaTheme="minorHAnsi" w:cs="Arial"/>
                <w:sz w:val="24"/>
                <w:szCs w:val="24"/>
                <w:lang w:val="es-CO" w:eastAsia="en-US"/>
              </w:rPr>
            </w:pPr>
            <w:r w:rsidRPr="0043641A">
              <w:rPr>
                <w:rFonts w:eastAsiaTheme="minorHAnsi" w:cs="Arial"/>
                <w:sz w:val="24"/>
                <w:szCs w:val="24"/>
                <w:lang w:val="es-CO" w:eastAsia="en-US"/>
              </w:rPr>
              <w:t>Conocer y liderar el programa de vigilancia epidemiológica de la empresa.</w:t>
            </w:r>
          </w:p>
          <w:p w14:paraId="3EDD0CD2" w14:textId="77777777" w:rsidR="00712729" w:rsidRPr="0043641A" w:rsidRDefault="00712729" w:rsidP="00E60431">
            <w:pPr>
              <w:pStyle w:val="Prrafodelista"/>
              <w:numPr>
                <w:ilvl w:val="0"/>
                <w:numId w:val="3"/>
              </w:numPr>
              <w:autoSpaceDE w:val="0"/>
              <w:autoSpaceDN w:val="0"/>
              <w:adjustRightInd w:val="0"/>
              <w:rPr>
                <w:rFonts w:eastAsiaTheme="minorHAnsi" w:cs="Arial"/>
                <w:sz w:val="24"/>
                <w:szCs w:val="24"/>
                <w:lang w:val="es-CO" w:eastAsia="en-US"/>
              </w:rPr>
            </w:pPr>
            <w:r w:rsidRPr="0043641A">
              <w:rPr>
                <w:rFonts w:eastAsiaTheme="minorHAnsi" w:cs="Arial"/>
                <w:sz w:val="24"/>
                <w:szCs w:val="24"/>
                <w:lang w:val="es-CO" w:eastAsia="en-US"/>
              </w:rPr>
              <w:t>Responsabilizarse en la implementación de las actividades planteadas dentro del programa.</w:t>
            </w:r>
          </w:p>
          <w:p w14:paraId="4141A48A" w14:textId="77777777" w:rsidR="00712729" w:rsidRPr="0043641A" w:rsidRDefault="00712729" w:rsidP="00E60431">
            <w:pPr>
              <w:pStyle w:val="Prrafodelista"/>
              <w:numPr>
                <w:ilvl w:val="0"/>
                <w:numId w:val="3"/>
              </w:numPr>
              <w:autoSpaceDE w:val="0"/>
              <w:autoSpaceDN w:val="0"/>
              <w:adjustRightInd w:val="0"/>
              <w:rPr>
                <w:rFonts w:eastAsiaTheme="minorHAnsi" w:cs="Arial"/>
                <w:sz w:val="24"/>
                <w:szCs w:val="24"/>
                <w:lang w:val="es-CO" w:eastAsia="en-US"/>
              </w:rPr>
            </w:pPr>
            <w:r w:rsidRPr="0043641A">
              <w:rPr>
                <w:rFonts w:eastAsiaTheme="minorHAnsi" w:cs="Arial"/>
                <w:sz w:val="24"/>
                <w:szCs w:val="24"/>
                <w:lang w:val="es-CO" w:eastAsia="en-US"/>
              </w:rPr>
              <w:t>Motivar al personal en la participación de las actividades que conforman el programa.</w:t>
            </w:r>
          </w:p>
          <w:p w14:paraId="0E520A38" w14:textId="77777777" w:rsidR="00712729" w:rsidRPr="0043641A" w:rsidRDefault="00712729" w:rsidP="00E60431">
            <w:pPr>
              <w:pStyle w:val="Prrafodelista"/>
              <w:numPr>
                <w:ilvl w:val="0"/>
                <w:numId w:val="3"/>
              </w:numPr>
              <w:autoSpaceDE w:val="0"/>
              <w:autoSpaceDN w:val="0"/>
              <w:adjustRightInd w:val="0"/>
              <w:rPr>
                <w:rFonts w:eastAsiaTheme="minorHAnsi" w:cs="Arial"/>
                <w:sz w:val="24"/>
                <w:szCs w:val="24"/>
                <w:lang w:val="es-CO" w:eastAsia="en-US"/>
              </w:rPr>
            </w:pPr>
            <w:r w:rsidRPr="0043641A">
              <w:rPr>
                <w:rFonts w:eastAsiaTheme="minorHAnsi" w:cs="Arial"/>
                <w:sz w:val="24"/>
                <w:szCs w:val="24"/>
                <w:lang w:val="es-CO" w:eastAsia="en-US"/>
              </w:rPr>
              <w:t>Incluir en las reuniones los temas referentes al desarrollo del programa.</w:t>
            </w:r>
          </w:p>
          <w:p w14:paraId="7C5EAFC7" w14:textId="77777777" w:rsidR="00712729" w:rsidRPr="0043641A" w:rsidRDefault="00712729" w:rsidP="00E60431">
            <w:pPr>
              <w:pStyle w:val="Prrafodelista"/>
              <w:numPr>
                <w:ilvl w:val="0"/>
                <w:numId w:val="3"/>
              </w:numPr>
              <w:autoSpaceDE w:val="0"/>
              <w:autoSpaceDN w:val="0"/>
              <w:adjustRightInd w:val="0"/>
              <w:rPr>
                <w:rFonts w:eastAsiaTheme="minorHAnsi" w:cs="Arial"/>
                <w:sz w:val="24"/>
                <w:szCs w:val="24"/>
                <w:lang w:val="es-CO" w:eastAsia="en-US"/>
              </w:rPr>
            </w:pPr>
            <w:r w:rsidRPr="0043641A">
              <w:rPr>
                <w:rFonts w:eastAsiaTheme="minorHAnsi" w:cs="Arial"/>
                <w:sz w:val="24"/>
                <w:szCs w:val="24"/>
                <w:lang w:val="es-CO" w:eastAsia="en-US"/>
              </w:rPr>
              <w:t>Evaluar periódicamente el cumplimiento de las actividades planeadas dentro del programa.</w:t>
            </w:r>
          </w:p>
          <w:p w14:paraId="578A504A" w14:textId="77777777" w:rsidR="00712729" w:rsidRPr="0043641A" w:rsidRDefault="00712729" w:rsidP="00E60431">
            <w:pPr>
              <w:pStyle w:val="Prrafodelista"/>
              <w:numPr>
                <w:ilvl w:val="0"/>
                <w:numId w:val="3"/>
              </w:numPr>
              <w:autoSpaceDE w:val="0"/>
              <w:autoSpaceDN w:val="0"/>
              <w:adjustRightInd w:val="0"/>
              <w:rPr>
                <w:rFonts w:eastAsiaTheme="minorHAnsi" w:cs="Arial"/>
                <w:sz w:val="24"/>
                <w:szCs w:val="24"/>
                <w:lang w:val="es-CO" w:eastAsia="en-US"/>
              </w:rPr>
            </w:pPr>
            <w:r w:rsidRPr="0043641A">
              <w:rPr>
                <w:rFonts w:eastAsiaTheme="minorHAnsi" w:cs="Arial"/>
                <w:sz w:val="24"/>
                <w:szCs w:val="24"/>
                <w:lang w:val="es-CO" w:eastAsia="en-US"/>
              </w:rPr>
              <w:t>Participar en las diferentes actividades programadas.</w:t>
            </w:r>
          </w:p>
        </w:tc>
      </w:tr>
      <w:tr w:rsidR="00712729" w:rsidRPr="0043641A" w14:paraId="0DF93E53" w14:textId="77777777" w:rsidTr="00E60431">
        <w:trPr>
          <w:trHeight w:val="214"/>
        </w:trPr>
        <w:tc>
          <w:tcPr>
            <w:tcW w:w="1838" w:type="dxa"/>
            <w:vAlign w:val="center"/>
          </w:tcPr>
          <w:p w14:paraId="0B56F189" w14:textId="77777777" w:rsidR="00712729" w:rsidRPr="0043641A" w:rsidRDefault="00712729" w:rsidP="00E60431">
            <w:pPr>
              <w:jc w:val="center"/>
              <w:rPr>
                <w:rFonts w:eastAsiaTheme="minorHAnsi" w:cs="Arial"/>
                <w:b/>
                <w:sz w:val="24"/>
                <w:szCs w:val="24"/>
                <w:lang w:val="es-CO" w:eastAsia="en-US"/>
              </w:rPr>
            </w:pPr>
            <w:r w:rsidRPr="0043641A">
              <w:rPr>
                <w:rFonts w:eastAsiaTheme="minorHAnsi" w:cs="Arial"/>
                <w:b/>
                <w:sz w:val="24"/>
                <w:szCs w:val="24"/>
                <w:lang w:val="es-CO" w:eastAsia="en-US"/>
              </w:rPr>
              <w:t>Responsable del Sistema Gestión de Seguridad y Salud en el Trabajo</w:t>
            </w:r>
          </w:p>
        </w:tc>
        <w:tc>
          <w:tcPr>
            <w:tcW w:w="7204" w:type="dxa"/>
          </w:tcPr>
          <w:p w14:paraId="217CC5DA" w14:textId="77777777" w:rsidR="00712729" w:rsidRPr="0043641A" w:rsidRDefault="00712729" w:rsidP="00E60431">
            <w:pPr>
              <w:pStyle w:val="Prrafodelista"/>
              <w:numPr>
                <w:ilvl w:val="0"/>
                <w:numId w:val="4"/>
              </w:numPr>
              <w:autoSpaceDE w:val="0"/>
              <w:autoSpaceDN w:val="0"/>
              <w:adjustRightInd w:val="0"/>
              <w:rPr>
                <w:rFonts w:eastAsiaTheme="minorHAnsi" w:cs="Arial"/>
                <w:sz w:val="24"/>
                <w:szCs w:val="24"/>
                <w:lang w:val="es-CO" w:eastAsia="en-US"/>
              </w:rPr>
            </w:pPr>
            <w:r w:rsidRPr="0043641A">
              <w:rPr>
                <w:rFonts w:eastAsiaTheme="minorHAnsi" w:cs="Arial"/>
                <w:sz w:val="24"/>
                <w:szCs w:val="24"/>
                <w:lang w:val="es-CO" w:eastAsia="en-US"/>
              </w:rPr>
              <w:t>Conocer el funcionamiento del programa de vigilancia epidemiológica y responsabilizarse por su implementación.</w:t>
            </w:r>
          </w:p>
          <w:p w14:paraId="4ABEEEB2" w14:textId="77777777" w:rsidR="00712729" w:rsidRPr="0043641A" w:rsidRDefault="00712729" w:rsidP="00E60431">
            <w:pPr>
              <w:pStyle w:val="Prrafodelista"/>
              <w:numPr>
                <w:ilvl w:val="0"/>
                <w:numId w:val="4"/>
              </w:numPr>
              <w:autoSpaceDE w:val="0"/>
              <w:autoSpaceDN w:val="0"/>
              <w:adjustRightInd w:val="0"/>
              <w:rPr>
                <w:rFonts w:eastAsiaTheme="minorHAnsi" w:cs="Arial"/>
                <w:sz w:val="24"/>
                <w:szCs w:val="24"/>
                <w:lang w:val="es-CO" w:eastAsia="en-US"/>
              </w:rPr>
            </w:pPr>
            <w:r w:rsidRPr="0043641A">
              <w:rPr>
                <w:rFonts w:eastAsiaTheme="minorHAnsi" w:cs="Arial"/>
                <w:sz w:val="24"/>
                <w:szCs w:val="24"/>
                <w:lang w:val="es-CO" w:eastAsia="en-US"/>
              </w:rPr>
              <w:t>Liderar las actividades del programa de vigilancia epidemiológica que le correspondan directamente y colaborar con las indirectas.</w:t>
            </w:r>
          </w:p>
          <w:p w14:paraId="19D80CD7" w14:textId="77777777" w:rsidR="00712729" w:rsidRPr="0043641A" w:rsidRDefault="00712729" w:rsidP="00E60431">
            <w:pPr>
              <w:pStyle w:val="Prrafodelista"/>
              <w:numPr>
                <w:ilvl w:val="0"/>
                <w:numId w:val="4"/>
              </w:numPr>
              <w:autoSpaceDE w:val="0"/>
              <w:autoSpaceDN w:val="0"/>
              <w:adjustRightInd w:val="0"/>
              <w:rPr>
                <w:rFonts w:eastAsiaTheme="minorHAnsi" w:cs="Arial"/>
                <w:sz w:val="24"/>
                <w:szCs w:val="24"/>
                <w:lang w:val="es-CO" w:eastAsia="en-US"/>
              </w:rPr>
            </w:pPr>
            <w:r w:rsidRPr="0043641A">
              <w:rPr>
                <w:rFonts w:eastAsiaTheme="minorHAnsi" w:cs="Arial"/>
                <w:sz w:val="24"/>
                <w:szCs w:val="24"/>
                <w:lang w:val="es-CO" w:eastAsia="en-US"/>
              </w:rPr>
              <w:t>Participar en todas las actividades programadas del programa de vigilancia epidemiológica.</w:t>
            </w:r>
          </w:p>
          <w:p w14:paraId="10715658" w14:textId="77777777" w:rsidR="00712729" w:rsidRPr="0043641A" w:rsidRDefault="00712729" w:rsidP="00E60431">
            <w:pPr>
              <w:pStyle w:val="Prrafodelista"/>
              <w:numPr>
                <w:ilvl w:val="0"/>
                <w:numId w:val="4"/>
              </w:numPr>
              <w:autoSpaceDE w:val="0"/>
              <w:autoSpaceDN w:val="0"/>
              <w:adjustRightInd w:val="0"/>
              <w:rPr>
                <w:rFonts w:eastAsiaTheme="minorHAnsi" w:cs="Arial"/>
                <w:sz w:val="24"/>
                <w:szCs w:val="24"/>
                <w:lang w:val="es-CO" w:eastAsia="en-US"/>
              </w:rPr>
            </w:pPr>
            <w:r w:rsidRPr="0043641A">
              <w:rPr>
                <w:rFonts w:eastAsiaTheme="minorHAnsi" w:cs="Arial"/>
                <w:sz w:val="24"/>
                <w:szCs w:val="24"/>
                <w:lang w:val="es-CO" w:eastAsia="en-US"/>
              </w:rPr>
              <w:t>Incluir en todas las reuniones de seguridad y salud en el trabajo temas referentes a funcionamiento del programa de vigilancia epidemiológica.</w:t>
            </w:r>
          </w:p>
          <w:p w14:paraId="670A3752" w14:textId="77777777" w:rsidR="00712729" w:rsidRPr="0043641A" w:rsidRDefault="00712729" w:rsidP="00E60431">
            <w:pPr>
              <w:pStyle w:val="Prrafodelista"/>
              <w:numPr>
                <w:ilvl w:val="0"/>
                <w:numId w:val="4"/>
              </w:numPr>
              <w:autoSpaceDE w:val="0"/>
              <w:autoSpaceDN w:val="0"/>
              <w:adjustRightInd w:val="0"/>
              <w:rPr>
                <w:rFonts w:eastAsiaTheme="minorHAnsi" w:cs="Arial"/>
                <w:sz w:val="24"/>
                <w:szCs w:val="24"/>
                <w:lang w:val="es-CO" w:eastAsia="en-US"/>
              </w:rPr>
            </w:pPr>
            <w:r w:rsidRPr="0043641A">
              <w:rPr>
                <w:rFonts w:eastAsiaTheme="minorHAnsi" w:cs="Arial"/>
                <w:sz w:val="24"/>
                <w:szCs w:val="24"/>
                <w:lang w:val="es-CO" w:eastAsia="en-US"/>
              </w:rPr>
              <w:t>Asistir a las reuniones del programa de vigilancia epidemiológica que se programen y participar activamente en cada una de ellas.</w:t>
            </w:r>
          </w:p>
        </w:tc>
      </w:tr>
      <w:tr w:rsidR="00712729" w:rsidRPr="0043641A" w14:paraId="71CFB40C" w14:textId="77777777" w:rsidTr="00E60431">
        <w:trPr>
          <w:trHeight w:val="214"/>
        </w:trPr>
        <w:tc>
          <w:tcPr>
            <w:tcW w:w="1838" w:type="dxa"/>
            <w:vAlign w:val="center"/>
          </w:tcPr>
          <w:p w14:paraId="2DD8C175" w14:textId="77777777" w:rsidR="00712729" w:rsidRPr="0043641A" w:rsidRDefault="00712729" w:rsidP="00E60431">
            <w:pPr>
              <w:jc w:val="center"/>
              <w:rPr>
                <w:rFonts w:eastAsiaTheme="minorHAnsi" w:cs="Arial"/>
                <w:b/>
                <w:sz w:val="24"/>
                <w:szCs w:val="24"/>
                <w:lang w:val="es-CO" w:eastAsia="en-US"/>
              </w:rPr>
            </w:pPr>
            <w:r w:rsidRPr="0043641A">
              <w:rPr>
                <w:rFonts w:eastAsiaTheme="minorHAnsi" w:cs="Arial"/>
                <w:b/>
                <w:sz w:val="24"/>
                <w:szCs w:val="24"/>
                <w:lang w:val="es-CO" w:eastAsia="en-US"/>
              </w:rPr>
              <w:t>Funcionarios y Contratistas</w:t>
            </w:r>
          </w:p>
        </w:tc>
        <w:tc>
          <w:tcPr>
            <w:tcW w:w="7204" w:type="dxa"/>
          </w:tcPr>
          <w:p w14:paraId="6F826E08" w14:textId="77777777" w:rsidR="00712729" w:rsidRPr="0043641A" w:rsidRDefault="00712729" w:rsidP="00E60431">
            <w:pPr>
              <w:pStyle w:val="Prrafodelista"/>
              <w:numPr>
                <w:ilvl w:val="0"/>
                <w:numId w:val="5"/>
              </w:numPr>
              <w:autoSpaceDE w:val="0"/>
              <w:autoSpaceDN w:val="0"/>
              <w:adjustRightInd w:val="0"/>
              <w:rPr>
                <w:rFonts w:eastAsiaTheme="minorHAnsi" w:cs="Arial"/>
                <w:sz w:val="24"/>
                <w:szCs w:val="24"/>
                <w:lang w:val="es-CO" w:eastAsia="en-US"/>
              </w:rPr>
            </w:pPr>
            <w:r w:rsidRPr="0043641A">
              <w:rPr>
                <w:rFonts w:eastAsiaTheme="minorHAnsi" w:cs="Arial"/>
                <w:sz w:val="24"/>
                <w:szCs w:val="24"/>
                <w:lang w:val="es-CO" w:eastAsia="en-US"/>
              </w:rPr>
              <w:t>Cumplir las normas y recomendaciones que en materia de ergonomía establezca la Unidad.</w:t>
            </w:r>
          </w:p>
          <w:p w14:paraId="79C42283" w14:textId="77777777" w:rsidR="00712729" w:rsidRPr="0043641A" w:rsidRDefault="00712729" w:rsidP="00E60431">
            <w:pPr>
              <w:pStyle w:val="Prrafodelista"/>
              <w:numPr>
                <w:ilvl w:val="0"/>
                <w:numId w:val="5"/>
              </w:numPr>
              <w:autoSpaceDE w:val="0"/>
              <w:autoSpaceDN w:val="0"/>
              <w:adjustRightInd w:val="0"/>
              <w:rPr>
                <w:rFonts w:eastAsiaTheme="minorHAnsi" w:cs="Arial"/>
                <w:sz w:val="24"/>
                <w:szCs w:val="24"/>
                <w:lang w:val="es-CO" w:eastAsia="en-US"/>
              </w:rPr>
            </w:pPr>
            <w:r w:rsidRPr="0043641A">
              <w:rPr>
                <w:rFonts w:eastAsiaTheme="minorHAnsi" w:cs="Arial"/>
                <w:sz w:val="24"/>
                <w:szCs w:val="24"/>
                <w:lang w:val="es-CO" w:eastAsia="en-US"/>
              </w:rPr>
              <w:lastRenderedPageBreak/>
              <w:t>Informar a sus superiores, al COPASST o al encargado del Sistema de Vigilancia Biomecánico, sobre condiciones disergonómicas en los lugares de trabajo y presentar sugerencias para su corrección.</w:t>
            </w:r>
          </w:p>
          <w:p w14:paraId="746CF44C" w14:textId="77777777" w:rsidR="00712729" w:rsidRPr="0043641A" w:rsidRDefault="00712729" w:rsidP="00E60431">
            <w:pPr>
              <w:pStyle w:val="Prrafodelista"/>
              <w:numPr>
                <w:ilvl w:val="0"/>
                <w:numId w:val="5"/>
              </w:numPr>
              <w:autoSpaceDE w:val="0"/>
              <w:autoSpaceDN w:val="0"/>
              <w:adjustRightInd w:val="0"/>
              <w:rPr>
                <w:rFonts w:eastAsiaTheme="minorHAnsi" w:cs="Arial"/>
                <w:sz w:val="24"/>
                <w:szCs w:val="24"/>
                <w:lang w:val="es-CO" w:eastAsia="en-US"/>
              </w:rPr>
            </w:pPr>
            <w:r w:rsidRPr="0043641A">
              <w:rPr>
                <w:rFonts w:eastAsiaTheme="minorHAnsi" w:cs="Arial"/>
                <w:sz w:val="24"/>
                <w:szCs w:val="24"/>
                <w:lang w:val="es-CO" w:eastAsia="en-US"/>
              </w:rPr>
              <w:t>Participar activamente de las actividades del programa de vigilancia epidemiológica: gimnasia laboral, pausas activas, charlas y cursos de capacitación de ergonomía y demás temas relacionados a los que haya sido invitado.</w:t>
            </w:r>
          </w:p>
          <w:p w14:paraId="12E4F96E" w14:textId="77777777" w:rsidR="00712729" w:rsidRPr="0043641A" w:rsidRDefault="00712729" w:rsidP="00E60431">
            <w:pPr>
              <w:pStyle w:val="Prrafodelista"/>
              <w:numPr>
                <w:ilvl w:val="0"/>
                <w:numId w:val="5"/>
              </w:numPr>
              <w:autoSpaceDE w:val="0"/>
              <w:autoSpaceDN w:val="0"/>
              <w:adjustRightInd w:val="0"/>
              <w:rPr>
                <w:rFonts w:eastAsiaTheme="minorHAnsi" w:cs="Arial"/>
                <w:sz w:val="24"/>
                <w:szCs w:val="24"/>
                <w:lang w:val="es-CO" w:eastAsia="en-US"/>
              </w:rPr>
            </w:pPr>
            <w:r w:rsidRPr="0043641A">
              <w:rPr>
                <w:rFonts w:eastAsiaTheme="minorHAnsi" w:cs="Arial"/>
                <w:sz w:val="24"/>
                <w:szCs w:val="24"/>
                <w:lang w:val="es-CO" w:eastAsia="en-US"/>
              </w:rPr>
              <w:t>Asistir con carácter obligatorio al desarrollo del plan de inducción general en salud ocupacional, seguridad industrial y asuntos ambientales y todas las actividades definidas como fundamentales para el desarrollo de las más altas condiciones de seguridad.</w:t>
            </w:r>
          </w:p>
          <w:p w14:paraId="7541A123" w14:textId="77777777" w:rsidR="00712729" w:rsidRPr="0043641A" w:rsidRDefault="00712729" w:rsidP="00E60431">
            <w:pPr>
              <w:pStyle w:val="Prrafodelista"/>
              <w:numPr>
                <w:ilvl w:val="0"/>
                <w:numId w:val="5"/>
              </w:numPr>
              <w:rPr>
                <w:rFonts w:eastAsiaTheme="minorHAnsi" w:cs="Arial"/>
                <w:sz w:val="24"/>
                <w:szCs w:val="24"/>
                <w:lang w:val="es-CO" w:eastAsia="en-US"/>
              </w:rPr>
            </w:pPr>
            <w:r w:rsidRPr="0043641A">
              <w:rPr>
                <w:rFonts w:eastAsiaTheme="minorHAnsi" w:cs="Arial"/>
                <w:sz w:val="24"/>
                <w:szCs w:val="24"/>
                <w:lang w:val="es-CO" w:eastAsia="en-US"/>
              </w:rPr>
              <w:t>Asistir a los exámenes médicos ocupacionales que la empresa determine.</w:t>
            </w:r>
          </w:p>
        </w:tc>
      </w:tr>
      <w:tr w:rsidR="00712729" w:rsidRPr="0043641A" w14:paraId="0C040F55" w14:textId="77777777" w:rsidTr="00E60431">
        <w:trPr>
          <w:trHeight w:val="214"/>
        </w:trPr>
        <w:tc>
          <w:tcPr>
            <w:tcW w:w="1838" w:type="dxa"/>
            <w:vAlign w:val="center"/>
          </w:tcPr>
          <w:p w14:paraId="483B25C6" w14:textId="77777777" w:rsidR="00712729" w:rsidRPr="0043641A" w:rsidRDefault="00712729" w:rsidP="00E60431">
            <w:pPr>
              <w:jc w:val="center"/>
              <w:rPr>
                <w:rFonts w:eastAsiaTheme="minorHAnsi" w:cs="Arial"/>
                <w:b/>
                <w:sz w:val="24"/>
                <w:szCs w:val="24"/>
                <w:lang w:val="es-CO"/>
              </w:rPr>
            </w:pPr>
            <w:r w:rsidRPr="0043641A">
              <w:rPr>
                <w:rFonts w:eastAsiaTheme="minorHAnsi" w:cs="Arial"/>
                <w:b/>
                <w:sz w:val="24"/>
                <w:szCs w:val="24"/>
                <w:lang w:val="es-CO"/>
              </w:rPr>
              <w:lastRenderedPageBreak/>
              <w:t>Administradora de Riesgos Laborales ARL</w:t>
            </w:r>
          </w:p>
        </w:tc>
        <w:tc>
          <w:tcPr>
            <w:tcW w:w="7204" w:type="dxa"/>
          </w:tcPr>
          <w:p w14:paraId="2024E8AF" w14:textId="77777777" w:rsidR="00712729" w:rsidRPr="0043641A" w:rsidRDefault="00712729" w:rsidP="00E60431">
            <w:pPr>
              <w:pStyle w:val="Prrafodelista"/>
              <w:ind w:left="360"/>
              <w:jc w:val="left"/>
              <w:rPr>
                <w:rFonts w:cs="Arial"/>
                <w:sz w:val="24"/>
                <w:szCs w:val="24"/>
              </w:rPr>
            </w:pPr>
          </w:p>
          <w:p w14:paraId="42FF4D8D" w14:textId="77777777" w:rsidR="00712729" w:rsidRPr="0043641A" w:rsidRDefault="00712729" w:rsidP="00E60431">
            <w:pPr>
              <w:pStyle w:val="Prrafodelista"/>
              <w:numPr>
                <w:ilvl w:val="0"/>
                <w:numId w:val="5"/>
              </w:numPr>
              <w:jc w:val="left"/>
              <w:rPr>
                <w:rFonts w:cs="Arial"/>
                <w:sz w:val="24"/>
                <w:szCs w:val="24"/>
              </w:rPr>
            </w:pPr>
            <w:r w:rsidRPr="0043641A">
              <w:rPr>
                <w:rFonts w:cs="Arial"/>
                <w:sz w:val="24"/>
                <w:szCs w:val="24"/>
              </w:rPr>
              <w:t>Asesorar de manera técnica y oportuna a la entidad en las necesidades para el diseño y aplicación del programa.</w:t>
            </w:r>
          </w:p>
          <w:p w14:paraId="574EFB1B" w14:textId="77777777" w:rsidR="00712729" w:rsidRPr="0043641A" w:rsidRDefault="00712729" w:rsidP="00E60431">
            <w:pPr>
              <w:autoSpaceDE w:val="0"/>
              <w:autoSpaceDN w:val="0"/>
              <w:adjustRightInd w:val="0"/>
              <w:rPr>
                <w:rFonts w:eastAsiaTheme="minorHAnsi" w:cs="Arial"/>
                <w:sz w:val="24"/>
                <w:szCs w:val="24"/>
                <w:lang w:val="es-CO"/>
              </w:rPr>
            </w:pPr>
          </w:p>
        </w:tc>
      </w:tr>
    </w:tbl>
    <w:p w14:paraId="12CCDF29" w14:textId="77777777" w:rsidR="00712729" w:rsidRPr="0043641A" w:rsidRDefault="00712729" w:rsidP="00712729">
      <w:pPr>
        <w:autoSpaceDE w:val="0"/>
        <w:autoSpaceDN w:val="0"/>
        <w:adjustRightInd w:val="0"/>
        <w:rPr>
          <w:rFonts w:cs="Arial"/>
          <w:b/>
          <w:sz w:val="24"/>
          <w:szCs w:val="24"/>
          <w:lang w:val="es-CO"/>
        </w:rPr>
      </w:pPr>
    </w:p>
    <w:p w14:paraId="5899F2F9" w14:textId="77777777" w:rsidR="004D5E3A" w:rsidRPr="0043641A" w:rsidRDefault="00712729" w:rsidP="00097316">
      <w:pPr>
        <w:pStyle w:val="Ttulo1"/>
        <w:numPr>
          <w:ilvl w:val="0"/>
          <w:numId w:val="14"/>
        </w:numPr>
        <w:rPr>
          <w:rFonts w:ascii="Arial Narrow" w:hAnsi="Arial Narrow"/>
          <w:sz w:val="24"/>
          <w:szCs w:val="24"/>
        </w:rPr>
      </w:pPr>
      <w:bookmarkStart w:id="13" w:name="_Toc1545944"/>
      <w:r w:rsidRPr="0043641A">
        <w:rPr>
          <w:rFonts w:ascii="Arial Narrow" w:hAnsi="Arial Narrow"/>
          <w:sz w:val="24"/>
          <w:szCs w:val="24"/>
        </w:rPr>
        <w:t>DEFINICIÓN DE TERMINOS</w:t>
      </w:r>
      <w:bookmarkEnd w:id="13"/>
    </w:p>
    <w:p w14:paraId="250B1473" w14:textId="77777777" w:rsidR="00712729" w:rsidRPr="0043641A" w:rsidRDefault="00712729" w:rsidP="00712729">
      <w:pPr>
        <w:pStyle w:val="Prrafodelista"/>
        <w:ind w:left="792"/>
        <w:rPr>
          <w:b/>
          <w:sz w:val="24"/>
          <w:szCs w:val="24"/>
        </w:rPr>
      </w:pPr>
    </w:p>
    <w:p w14:paraId="351C3906" w14:textId="77777777" w:rsidR="00712729" w:rsidRPr="0043641A" w:rsidRDefault="00712729" w:rsidP="00712729">
      <w:pPr>
        <w:rPr>
          <w:rFonts w:cs="Arial"/>
          <w:color w:val="000000"/>
          <w:sz w:val="24"/>
          <w:szCs w:val="24"/>
          <w:shd w:val="clear" w:color="auto" w:fill="FFFFFF"/>
        </w:rPr>
      </w:pPr>
      <w:r w:rsidRPr="0043641A">
        <w:rPr>
          <w:rFonts w:cs="Arial"/>
          <w:color w:val="000000"/>
          <w:sz w:val="24"/>
          <w:szCs w:val="24"/>
          <w:shd w:val="clear" w:color="auto" w:fill="FFFFFF"/>
        </w:rPr>
        <w:t>Para los efectos del cumplimiento del presente PVE se adoptan las siguientes definiciones:</w:t>
      </w:r>
    </w:p>
    <w:p w14:paraId="16C46C54" w14:textId="77777777" w:rsidR="00712729" w:rsidRPr="0043641A" w:rsidRDefault="00712729" w:rsidP="00712729">
      <w:pPr>
        <w:pStyle w:val="Textoindependiente"/>
        <w:spacing w:after="0"/>
        <w:rPr>
          <w:rFonts w:cs="Arial"/>
          <w:sz w:val="24"/>
          <w:szCs w:val="24"/>
        </w:rPr>
      </w:pPr>
    </w:p>
    <w:p w14:paraId="087CA17E" w14:textId="77777777" w:rsidR="00712729" w:rsidRPr="0043641A" w:rsidRDefault="00712729" w:rsidP="00712729">
      <w:pPr>
        <w:pStyle w:val="Sinespaciado"/>
        <w:rPr>
          <w:rFonts w:cs="Arial"/>
        </w:rPr>
      </w:pPr>
      <w:r w:rsidRPr="0043641A">
        <w:rPr>
          <w:rFonts w:cs="Arial"/>
          <w:b/>
        </w:rPr>
        <w:t>CONDICIONES AMBIENTALES DE TRABAJO:</w:t>
      </w:r>
      <w:r w:rsidRPr="0043641A">
        <w:rPr>
          <w:rFonts w:cs="Arial"/>
        </w:rPr>
        <w:t xml:space="preserve"> Aquellos elementos, agentes o factores que tienen influencia significativa en la generación de riesgos para la seguridad y salud de los trabajadores quedan específicamente incluidos en esta definición, entre otros: a) Las características generales de los locales, instalaciones, máquinas, equipos, herramientas, materias primas, productos y demás útiles existentes en el lugar de trabajo; b) Los agentes físicos, químicos y biológicos presentes en el ambiente de trabajo y sus correspondientes intensidades, concentraciones o niveles de presencia; c) Los procedimientos para la utilización de los agentes citados en el apartado anterior, que influyan en la generación de riesgos para los trabajadores y; d) La organización y ordenamiento de las labores, incluidos los factores ergonómicos o biomecánicos y psicosociales. (Decreto 1072 de 2015).</w:t>
      </w:r>
    </w:p>
    <w:p w14:paraId="304C237C" w14:textId="77777777" w:rsidR="00712729" w:rsidRPr="0043641A" w:rsidRDefault="00712729" w:rsidP="00712729">
      <w:pPr>
        <w:pStyle w:val="Sinespaciado"/>
        <w:rPr>
          <w:rFonts w:cs="Arial"/>
        </w:rPr>
      </w:pPr>
    </w:p>
    <w:p w14:paraId="73FA152D" w14:textId="77777777" w:rsidR="00712729" w:rsidRPr="0043641A" w:rsidRDefault="00712729" w:rsidP="00712729">
      <w:pPr>
        <w:pStyle w:val="Sinespaciado"/>
        <w:rPr>
          <w:rFonts w:cs="Arial"/>
        </w:rPr>
      </w:pPr>
      <w:r w:rsidRPr="0043641A">
        <w:rPr>
          <w:rFonts w:cs="Arial"/>
          <w:b/>
        </w:rPr>
        <w:t>CONDICIONES DE SALUD:</w:t>
      </w:r>
      <w:r w:rsidRPr="0043641A">
        <w:rPr>
          <w:rFonts w:cs="Arial"/>
        </w:rPr>
        <w:t xml:space="preserve"> El conjunto de variables objetivas y de auto reporte de condiciones fisiológicas, psicológicas y socioculturales que determinan el perfil sociodemográfico y de morbilidad de la población trabajadora. (Decreto 1072 de 2015).</w:t>
      </w:r>
    </w:p>
    <w:p w14:paraId="5C0B43FA" w14:textId="77777777" w:rsidR="00712729" w:rsidRPr="0043641A" w:rsidRDefault="00712729" w:rsidP="00712729">
      <w:pPr>
        <w:pStyle w:val="Sinespaciado"/>
        <w:rPr>
          <w:rFonts w:cs="Arial"/>
        </w:rPr>
      </w:pPr>
    </w:p>
    <w:p w14:paraId="373BA590" w14:textId="77777777" w:rsidR="00712729" w:rsidRPr="0043641A" w:rsidRDefault="00712729" w:rsidP="00712729">
      <w:pPr>
        <w:pStyle w:val="Sinespaciado"/>
        <w:rPr>
          <w:rFonts w:cs="Arial"/>
        </w:rPr>
      </w:pPr>
      <w:r w:rsidRPr="0043641A">
        <w:rPr>
          <w:rFonts w:cs="Arial"/>
          <w:b/>
        </w:rPr>
        <w:t>CONDICIONES DEL PUESTO DE TRABAJO:</w:t>
      </w:r>
      <w:r w:rsidRPr="0043641A">
        <w:rPr>
          <w:rFonts w:cs="Arial"/>
        </w:rPr>
        <w:t xml:space="preserve"> Condiciones de los elementos de trabajo que determinan el confort postural teniendo en cuenta espacios, alturas, alcances y herramientas, los cuales contribuyen en la aparición de fatiga en el trabajador.</w:t>
      </w:r>
    </w:p>
    <w:p w14:paraId="064B53B1" w14:textId="77777777" w:rsidR="00712729" w:rsidRPr="0043641A" w:rsidRDefault="00712729" w:rsidP="00712729">
      <w:pPr>
        <w:pStyle w:val="Sinespaciado"/>
        <w:rPr>
          <w:rFonts w:cs="Arial"/>
        </w:rPr>
      </w:pPr>
    </w:p>
    <w:p w14:paraId="12D660A1" w14:textId="77777777" w:rsidR="00712729" w:rsidRPr="0043641A" w:rsidRDefault="00712729" w:rsidP="00712729">
      <w:pPr>
        <w:pStyle w:val="Sinespaciado"/>
        <w:rPr>
          <w:rFonts w:cs="Arial"/>
        </w:rPr>
      </w:pPr>
      <w:r w:rsidRPr="0043641A">
        <w:rPr>
          <w:rFonts w:cs="Arial"/>
          <w:b/>
        </w:rPr>
        <w:t>DESÓRDENES MÚSCULO</w:t>
      </w:r>
      <w:r w:rsidR="003903AC">
        <w:rPr>
          <w:rFonts w:cs="Arial"/>
          <w:b/>
        </w:rPr>
        <w:t xml:space="preserve"> </w:t>
      </w:r>
      <w:r w:rsidRPr="0043641A">
        <w:rPr>
          <w:rFonts w:cs="Arial"/>
          <w:b/>
        </w:rPr>
        <w:t>ESQUELÉTICOS (DME):</w:t>
      </w:r>
      <w:r w:rsidRPr="0043641A">
        <w:rPr>
          <w:rFonts w:cs="Arial"/>
        </w:rPr>
        <w:t xml:space="preserve"> Los desórdenes  músculo</w:t>
      </w:r>
      <w:r w:rsidR="003903AC">
        <w:rPr>
          <w:rFonts w:cs="Arial"/>
        </w:rPr>
        <w:t xml:space="preserve"> </w:t>
      </w:r>
      <w:r w:rsidRPr="0043641A">
        <w:rPr>
          <w:rFonts w:cs="Arial"/>
        </w:rPr>
        <w:t xml:space="preserve">esqueléticos se  generan  cuando  se  rompe  el  equilibrio  y  la  relación  que  guardan  entre  sí  las  diferentes  partes  </w:t>
      </w:r>
      <w:r w:rsidRPr="0043641A">
        <w:rPr>
          <w:rFonts w:cs="Arial"/>
        </w:rPr>
        <w:lastRenderedPageBreak/>
        <w:t>del  cuerpo.  La  exposición  a  factores  de  riesgo por carga física de trabajo:  postura, movimientos y aplicación de fuerza,  ocasionan  efectos  sobre  la  salud  de  las  personas.</w:t>
      </w:r>
    </w:p>
    <w:p w14:paraId="4545C439" w14:textId="77777777" w:rsidR="00712729" w:rsidRPr="0043641A" w:rsidRDefault="00712729" w:rsidP="00712729">
      <w:pPr>
        <w:pStyle w:val="Sinespaciado"/>
        <w:rPr>
          <w:rFonts w:cs="Arial"/>
        </w:rPr>
      </w:pPr>
    </w:p>
    <w:p w14:paraId="2085A057" w14:textId="77777777" w:rsidR="00712729" w:rsidRPr="0043641A" w:rsidRDefault="00712729" w:rsidP="00712729">
      <w:pPr>
        <w:pStyle w:val="Sinespaciado"/>
        <w:rPr>
          <w:rFonts w:cs="Arial"/>
        </w:rPr>
      </w:pPr>
      <w:r w:rsidRPr="0043641A">
        <w:rPr>
          <w:rFonts w:cs="Arial"/>
          <w:b/>
        </w:rPr>
        <w:t>DISERGONÓMICO:</w:t>
      </w:r>
      <w:r w:rsidRPr="0043641A">
        <w:rPr>
          <w:rFonts w:cs="Arial"/>
        </w:rPr>
        <w:t xml:space="preserve"> Desviación de lo aceptable como ergonómico o confortable para el trabajador. </w:t>
      </w:r>
    </w:p>
    <w:p w14:paraId="4164F715" w14:textId="77777777" w:rsidR="00712729" w:rsidRPr="0043641A" w:rsidRDefault="00712729" w:rsidP="00712729">
      <w:pPr>
        <w:pStyle w:val="Sinespaciado"/>
        <w:rPr>
          <w:rFonts w:cs="Arial"/>
        </w:rPr>
      </w:pPr>
    </w:p>
    <w:p w14:paraId="5967B36C" w14:textId="77777777" w:rsidR="00712729" w:rsidRPr="0043641A" w:rsidRDefault="00712729" w:rsidP="00712729">
      <w:pPr>
        <w:pStyle w:val="Sinespaciado"/>
        <w:rPr>
          <w:rFonts w:cs="Arial"/>
        </w:rPr>
      </w:pPr>
      <w:r w:rsidRPr="0043641A">
        <w:rPr>
          <w:rFonts w:cs="Arial"/>
          <w:b/>
        </w:rPr>
        <w:t>ENFERMEDAD COMÚN (SINTOMÁTICOS):</w:t>
      </w:r>
      <w:r w:rsidRPr="0043641A">
        <w:rPr>
          <w:rFonts w:cs="Arial"/>
        </w:rPr>
        <w:t xml:space="preserve"> Toda enfermedad o patología, accidente o muerte, que no hayan sido clasificados o calificados como de origen profesional, se consideran de origen común (Decreto 1295 de 1994).</w:t>
      </w:r>
    </w:p>
    <w:p w14:paraId="7A5B2B6B" w14:textId="77777777" w:rsidR="00712729" w:rsidRPr="0043641A" w:rsidRDefault="00712729" w:rsidP="00712729">
      <w:pPr>
        <w:pStyle w:val="Sinespaciado"/>
        <w:rPr>
          <w:rFonts w:cs="Arial"/>
        </w:rPr>
      </w:pPr>
    </w:p>
    <w:p w14:paraId="169DAB60" w14:textId="77777777" w:rsidR="00712729" w:rsidRPr="0043641A" w:rsidRDefault="00712729" w:rsidP="00712729">
      <w:pPr>
        <w:pStyle w:val="Sinespaciado"/>
        <w:rPr>
          <w:rFonts w:cs="Arial"/>
        </w:rPr>
      </w:pPr>
      <w:r w:rsidRPr="0043641A">
        <w:rPr>
          <w:rFonts w:cs="Arial"/>
          <w:b/>
        </w:rPr>
        <w:t>ENFERMEDAD LABORAL:</w:t>
      </w:r>
      <w:r w:rsidRPr="0043641A">
        <w:rPr>
          <w:rFonts w:cs="Arial"/>
        </w:rPr>
        <w:t xml:space="preserve"> </w:t>
      </w:r>
      <w:r w:rsidRPr="0043641A">
        <w:t>Es la contraída como resultado de la exposición a factores de riesgo inherentes a la actividad laboral o del medio en el que el trabajador se ha visto obligado a trabajar. El Gobierno Nacional, determinará, en forma periódica, las enfermedades que se consideran como laborales y en los casos en que una enfermedad no figure en la tabla de enfermedades laborales, pero se demuestre la relación de causalidad con los factores de riesgo ocupacionales serán reconocidas como enfermedad laboral, conforme lo establecido en las normas legales vigentes.</w:t>
      </w:r>
    </w:p>
    <w:p w14:paraId="39C42CF6" w14:textId="77777777" w:rsidR="00712729" w:rsidRPr="0043641A" w:rsidRDefault="00712729" w:rsidP="00712729">
      <w:pPr>
        <w:pStyle w:val="Sinespaciado"/>
        <w:rPr>
          <w:rFonts w:cs="Arial"/>
          <w:b/>
        </w:rPr>
      </w:pPr>
    </w:p>
    <w:p w14:paraId="35FD9DDA" w14:textId="77777777" w:rsidR="00712729" w:rsidRPr="0043641A" w:rsidRDefault="00712729" w:rsidP="00712729">
      <w:pPr>
        <w:pStyle w:val="Sinespaciado"/>
        <w:rPr>
          <w:rFonts w:cs="Arial"/>
        </w:rPr>
      </w:pPr>
      <w:r w:rsidRPr="0043641A">
        <w:rPr>
          <w:rFonts w:cs="Arial"/>
          <w:b/>
        </w:rPr>
        <w:t>ERGONOMÍA:</w:t>
      </w:r>
      <w:r w:rsidRPr="0043641A">
        <w:rPr>
          <w:rFonts w:cs="Arial"/>
        </w:rPr>
        <w:t xml:space="preserve"> Es el conjunto de conocimientos científicos aplicados para que el trabajo, los sistemas, productos y ambientes se adapten a las capacidades y limitaciones físicas y mentales de la persona. (Asociación Internacional de Ergonomía)</w:t>
      </w:r>
    </w:p>
    <w:p w14:paraId="5D9D8EC8" w14:textId="77777777" w:rsidR="00712729" w:rsidRPr="0043641A" w:rsidRDefault="00712729" w:rsidP="00712729">
      <w:pPr>
        <w:pStyle w:val="Sinespaciado"/>
        <w:rPr>
          <w:rFonts w:cs="Arial"/>
        </w:rPr>
      </w:pPr>
    </w:p>
    <w:p w14:paraId="007B7FA7" w14:textId="77777777" w:rsidR="00712729" w:rsidRPr="0043641A" w:rsidRDefault="00712729" w:rsidP="00712729">
      <w:pPr>
        <w:pStyle w:val="Sinespaciado"/>
        <w:rPr>
          <w:rFonts w:cs="Arial"/>
        </w:rPr>
      </w:pPr>
      <w:r w:rsidRPr="0043641A">
        <w:rPr>
          <w:rFonts w:cs="Arial"/>
          <w:b/>
        </w:rPr>
        <w:t>INCAPACIDAD DE ORIGEN COMÚN:</w:t>
      </w:r>
      <w:r w:rsidRPr="0043641A">
        <w:rPr>
          <w:rFonts w:cs="Arial"/>
        </w:rPr>
        <w:t xml:space="preserve"> Es el tiempo en que la persona esta inhabilitada física o mentalmente para desempeñar en forma temporal su profesión u oficio habitual por una enfermedad de origen común. (Ministerio de trabajo).</w:t>
      </w:r>
    </w:p>
    <w:p w14:paraId="1CDCD9D9" w14:textId="77777777" w:rsidR="00712729" w:rsidRPr="0043641A" w:rsidRDefault="00712729" w:rsidP="00712729">
      <w:pPr>
        <w:pStyle w:val="Sinespaciado"/>
        <w:rPr>
          <w:rFonts w:cs="Arial"/>
        </w:rPr>
      </w:pPr>
    </w:p>
    <w:p w14:paraId="5F9E2BCE" w14:textId="77777777" w:rsidR="00712729" w:rsidRPr="0043641A" w:rsidRDefault="00712729" w:rsidP="00712729">
      <w:pPr>
        <w:pStyle w:val="Sinespaciado"/>
        <w:rPr>
          <w:rFonts w:cs="Arial"/>
        </w:rPr>
      </w:pPr>
      <w:r w:rsidRPr="0043641A">
        <w:rPr>
          <w:rFonts w:cs="Arial"/>
          <w:b/>
        </w:rPr>
        <w:t>INCAPACIDAD DE ORIGEN LABORAL:</w:t>
      </w:r>
      <w:r w:rsidRPr="0043641A">
        <w:rPr>
          <w:rFonts w:cs="Arial"/>
        </w:rPr>
        <w:t xml:space="preserve"> Es el tiempo en que la persona esta inhabilitada física o mentalmente para desempeñar en forma temporal su profesión u oficio habitual por una enfermedad de origen laboral y/o accidente reconocido por la Administradora de Riesgos Laborales. (Ministerio de trabajo).</w:t>
      </w:r>
    </w:p>
    <w:p w14:paraId="5203583C" w14:textId="77777777" w:rsidR="00712729" w:rsidRPr="0043641A" w:rsidRDefault="00712729" w:rsidP="00712729">
      <w:pPr>
        <w:pStyle w:val="Sinespaciado"/>
        <w:rPr>
          <w:rFonts w:cs="Arial"/>
        </w:rPr>
      </w:pPr>
    </w:p>
    <w:p w14:paraId="655CE896" w14:textId="77777777" w:rsidR="00712729" w:rsidRPr="0043641A" w:rsidRDefault="00712729" w:rsidP="00712729">
      <w:pPr>
        <w:pStyle w:val="Sinespaciado"/>
        <w:rPr>
          <w:rFonts w:cs="Arial"/>
        </w:rPr>
      </w:pPr>
      <w:r w:rsidRPr="0043641A">
        <w:rPr>
          <w:rFonts w:cs="Arial"/>
          <w:b/>
        </w:rPr>
        <w:t>INCAPACIDAD PERMANENTE PARCIAL:</w:t>
      </w:r>
      <w:r w:rsidRPr="0043641A">
        <w:rPr>
          <w:rFonts w:cs="Arial"/>
        </w:rPr>
        <w:t xml:space="preserve"> Es la disminución definitiva, igual o superior al cinco por ciento (5%) e inferior al cincuenta por ciento (50%) de la capacidad laboral u ocupacional de una persona, como consecuencia de un accidente o de una enfermedad de cualquier origen (Manual único de calificación de la pérdida de capacidad laboral y ocupacional).</w:t>
      </w:r>
    </w:p>
    <w:p w14:paraId="3853A6D2" w14:textId="77777777" w:rsidR="00712729" w:rsidRPr="0043641A" w:rsidRDefault="00712729" w:rsidP="00712729">
      <w:pPr>
        <w:pStyle w:val="Sinespaciado"/>
        <w:rPr>
          <w:rFonts w:cs="Arial"/>
        </w:rPr>
      </w:pPr>
    </w:p>
    <w:p w14:paraId="7C33A871" w14:textId="77777777" w:rsidR="00712729" w:rsidRPr="0043641A" w:rsidRDefault="00712729" w:rsidP="00712729">
      <w:pPr>
        <w:pStyle w:val="Sinespaciado"/>
        <w:rPr>
          <w:rFonts w:cs="Arial"/>
        </w:rPr>
      </w:pPr>
      <w:r w:rsidRPr="0043641A">
        <w:rPr>
          <w:rFonts w:cs="Arial"/>
          <w:b/>
        </w:rPr>
        <w:t>INCAPACIDAD TEMPORAL:</w:t>
      </w:r>
      <w:r w:rsidRPr="0043641A">
        <w:rPr>
          <w:rFonts w:cs="Arial"/>
        </w:rPr>
        <w:t xml:space="preserve"> Es aquella que, según el cuadro agudo de la enfermedad o lesión que presente el afiliado al Sistema General de Riesgos Profesionales, le impida desempeñar su capacidad laboral por un tiempo determinado, asociada a un accidente de trabajo o una enfermedad laboral. (Ley 776 de 2002).</w:t>
      </w:r>
    </w:p>
    <w:p w14:paraId="64D1F54E" w14:textId="77777777" w:rsidR="00712729" w:rsidRPr="0043641A" w:rsidRDefault="00712729" w:rsidP="00712729">
      <w:pPr>
        <w:pStyle w:val="Sinespaciado"/>
        <w:rPr>
          <w:rFonts w:cs="Arial"/>
        </w:rPr>
      </w:pPr>
    </w:p>
    <w:p w14:paraId="65BC8DB8" w14:textId="77777777" w:rsidR="00712729" w:rsidRPr="0043641A" w:rsidRDefault="00712729" w:rsidP="00712729">
      <w:pPr>
        <w:pStyle w:val="Sinespaciado"/>
        <w:rPr>
          <w:rFonts w:cs="Arial"/>
        </w:rPr>
      </w:pPr>
      <w:r w:rsidRPr="0043641A">
        <w:rPr>
          <w:rFonts w:cs="Arial"/>
          <w:b/>
        </w:rPr>
        <w:t>SALUD:</w:t>
      </w:r>
      <w:r w:rsidRPr="0043641A">
        <w:rPr>
          <w:rFonts w:cs="Arial"/>
        </w:rPr>
        <w:t xml:space="preserve"> La salud es un estado de completo bienestar físico, mental y social, y no solamente la ausencia de afecciones o enfermedades (OMS).</w:t>
      </w:r>
    </w:p>
    <w:p w14:paraId="0D95CAA0" w14:textId="77777777" w:rsidR="00712729" w:rsidRPr="0043641A" w:rsidRDefault="00712729" w:rsidP="00712729">
      <w:pPr>
        <w:pStyle w:val="Sinespaciado"/>
        <w:rPr>
          <w:rFonts w:cs="Arial"/>
        </w:rPr>
      </w:pPr>
    </w:p>
    <w:p w14:paraId="468B1C7D" w14:textId="77777777" w:rsidR="00712729" w:rsidRPr="0043641A" w:rsidRDefault="00712729" w:rsidP="00712729">
      <w:pPr>
        <w:pStyle w:val="Sinespaciado"/>
        <w:rPr>
          <w:rFonts w:cs="Arial"/>
        </w:rPr>
      </w:pPr>
      <w:r w:rsidRPr="0043641A">
        <w:rPr>
          <w:rFonts w:cs="Arial"/>
          <w:b/>
        </w:rPr>
        <w:t>VIGILANCIA DE LA SALUD EN EL TRABAJO O VIGILANCIA EPIDEMIOLÓGICA DE LA SALUD EN EL TRABAJO:</w:t>
      </w:r>
      <w:r w:rsidRPr="0043641A">
        <w:rPr>
          <w:rFonts w:cs="Arial"/>
        </w:rPr>
        <w:t xml:space="preserve"> Comprende la recopilación, el análisis, la interpretación y la difusión continuada y sistemática de datos a efectos de la prevención. La vigilancia es indispensable para la planificación, ejecución y evaluación de los programas de seguridad y salud en el trabajo, el control de los trastornos y lesiones relacionadas con el trabajo y el ausentismo laboral por enfermedad, así como para la protección y promoción de la salud de los trabajadores. (Decreto 1072 de 2015).</w:t>
      </w:r>
    </w:p>
    <w:p w14:paraId="61D0C25F" w14:textId="77777777" w:rsidR="00712729" w:rsidRPr="0043641A" w:rsidRDefault="00712729" w:rsidP="00712729">
      <w:pPr>
        <w:pStyle w:val="Prrafodelista"/>
        <w:ind w:left="792"/>
        <w:rPr>
          <w:sz w:val="24"/>
          <w:szCs w:val="24"/>
        </w:rPr>
      </w:pPr>
    </w:p>
    <w:p w14:paraId="20BDA3FC" w14:textId="77777777" w:rsidR="00712729" w:rsidRPr="0043641A" w:rsidRDefault="00712729" w:rsidP="00712729">
      <w:pPr>
        <w:pStyle w:val="Ttulo1"/>
        <w:numPr>
          <w:ilvl w:val="0"/>
          <w:numId w:val="14"/>
        </w:numPr>
        <w:rPr>
          <w:rFonts w:ascii="Arial Narrow" w:hAnsi="Arial Narrow"/>
          <w:sz w:val="24"/>
          <w:szCs w:val="24"/>
        </w:rPr>
      </w:pPr>
      <w:bookmarkStart w:id="14" w:name="_Toc1545945"/>
      <w:r w:rsidRPr="0043641A">
        <w:rPr>
          <w:rFonts w:ascii="Arial Narrow" w:hAnsi="Arial Narrow"/>
          <w:sz w:val="24"/>
          <w:szCs w:val="24"/>
        </w:rPr>
        <w:t>DURACIÓN DEL PROGRAMA</w:t>
      </w:r>
      <w:bookmarkEnd w:id="14"/>
    </w:p>
    <w:p w14:paraId="2648BC7C" w14:textId="77777777" w:rsidR="00712729" w:rsidRPr="0043641A" w:rsidRDefault="00712729" w:rsidP="00712729">
      <w:pPr>
        <w:rPr>
          <w:sz w:val="24"/>
          <w:szCs w:val="24"/>
        </w:rPr>
      </w:pPr>
    </w:p>
    <w:p w14:paraId="4F73B4E4" w14:textId="77777777" w:rsidR="00712729" w:rsidRPr="0043641A" w:rsidRDefault="002F21AE" w:rsidP="00712729">
      <w:pPr>
        <w:rPr>
          <w:sz w:val="24"/>
          <w:szCs w:val="24"/>
        </w:rPr>
      </w:pPr>
      <w:r w:rsidRPr="0043641A">
        <w:rPr>
          <w:sz w:val="24"/>
          <w:szCs w:val="24"/>
        </w:rPr>
        <w:t xml:space="preserve">El presente programa tiene una vigencia anual, deberá ser debidamente actualizado y reestructurado según las necesidades de la entidad. </w:t>
      </w:r>
    </w:p>
    <w:p w14:paraId="24EF727C" w14:textId="77777777" w:rsidR="002F21AE" w:rsidRPr="0043641A" w:rsidRDefault="002F21AE" w:rsidP="00712729">
      <w:pPr>
        <w:rPr>
          <w:sz w:val="24"/>
          <w:szCs w:val="24"/>
        </w:rPr>
      </w:pPr>
    </w:p>
    <w:p w14:paraId="1107C8DB" w14:textId="77777777" w:rsidR="00712729" w:rsidRPr="0043641A" w:rsidRDefault="00712729" w:rsidP="00097316">
      <w:pPr>
        <w:pStyle w:val="Ttulo1"/>
        <w:numPr>
          <w:ilvl w:val="0"/>
          <w:numId w:val="14"/>
        </w:numPr>
        <w:rPr>
          <w:rFonts w:ascii="Arial Narrow" w:hAnsi="Arial Narrow"/>
          <w:sz w:val="24"/>
          <w:szCs w:val="24"/>
        </w:rPr>
      </w:pPr>
      <w:bookmarkStart w:id="15" w:name="_Toc1545946"/>
      <w:r w:rsidRPr="0043641A">
        <w:rPr>
          <w:rFonts w:ascii="Arial Narrow" w:hAnsi="Arial Narrow"/>
          <w:sz w:val="24"/>
          <w:szCs w:val="24"/>
        </w:rPr>
        <w:t>MODELO DE INTERVENCIÓN</w:t>
      </w:r>
      <w:bookmarkEnd w:id="15"/>
    </w:p>
    <w:p w14:paraId="72B129CF" w14:textId="77777777" w:rsidR="00712729" w:rsidRPr="0043641A" w:rsidRDefault="00712729" w:rsidP="00712729">
      <w:pPr>
        <w:rPr>
          <w:rFonts w:cs="Arial"/>
          <w:sz w:val="24"/>
          <w:szCs w:val="24"/>
        </w:rPr>
      </w:pPr>
    </w:p>
    <w:p w14:paraId="119DE981" w14:textId="77777777" w:rsidR="00712729" w:rsidRPr="0043641A" w:rsidRDefault="00712729" w:rsidP="00712729">
      <w:pPr>
        <w:spacing w:after="100" w:afterAutospacing="1"/>
        <w:rPr>
          <w:rFonts w:cs="Arial"/>
          <w:sz w:val="24"/>
          <w:szCs w:val="24"/>
        </w:rPr>
      </w:pPr>
      <w:r w:rsidRPr="0043641A">
        <w:rPr>
          <w:rFonts w:cs="Arial"/>
          <w:sz w:val="24"/>
          <w:szCs w:val="24"/>
          <w:lang w:val="es-CO"/>
        </w:rPr>
        <w:t>L</w:t>
      </w:r>
      <w:r w:rsidRPr="0043641A">
        <w:rPr>
          <w:rFonts w:cs="Arial"/>
          <w:sz w:val="24"/>
          <w:szCs w:val="24"/>
        </w:rPr>
        <w:t>os DME no tienen claramente definido su origen ya que su desarrollo se considera de carácter multifactorial: componentes biomecánicos, organizacionales, psicosociales, individuales, entre otros, los cuales pueden dar lugar a situaciones que los predisponen, ocasionan o exacerban.</w:t>
      </w:r>
    </w:p>
    <w:p w14:paraId="7213C4B7" w14:textId="77777777" w:rsidR="00712729" w:rsidRPr="0043641A" w:rsidRDefault="00712729" w:rsidP="00712729">
      <w:pPr>
        <w:autoSpaceDE w:val="0"/>
        <w:autoSpaceDN w:val="0"/>
        <w:adjustRightInd w:val="0"/>
        <w:rPr>
          <w:rFonts w:cs="Arial"/>
          <w:sz w:val="24"/>
          <w:szCs w:val="24"/>
          <w:lang w:val="es-CO"/>
        </w:rPr>
      </w:pPr>
      <w:r w:rsidRPr="0043641A">
        <w:rPr>
          <w:rFonts w:cs="Arial"/>
          <w:sz w:val="24"/>
          <w:szCs w:val="24"/>
          <w:lang w:val="es-CO"/>
        </w:rPr>
        <w:t>Las evaluaciones y las intervenciones eficaces para la prevención de los DME, son de carácter multi-método y cubren integralmente las situaciones de trabajo. Esto significa que las intervenciones orientadas a identificar y limitar el impacto de los aspectos físicos, organizacionales y psicosociales son las más eficientes. El impacto es mayor cuando hay participación y voluntad de cambio de las direcciones de las organizaciones, también cuando se logra adherir e implicar a los trabajadores en las estrategias de prevención desarrolladas</w:t>
      </w:r>
    </w:p>
    <w:p w14:paraId="7B6E8BED" w14:textId="77777777" w:rsidR="00712729" w:rsidRPr="0043641A" w:rsidRDefault="00712729" w:rsidP="00712729">
      <w:pPr>
        <w:autoSpaceDE w:val="0"/>
        <w:autoSpaceDN w:val="0"/>
        <w:adjustRightInd w:val="0"/>
        <w:rPr>
          <w:rFonts w:cs="Arial"/>
          <w:sz w:val="24"/>
          <w:szCs w:val="24"/>
          <w:lang w:val="es-CO"/>
        </w:rPr>
      </w:pPr>
    </w:p>
    <w:p w14:paraId="5AFAEF38" w14:textId="0FAA88AD" w:rsidR="00712729" w:rsidRPr="0043641A" w:rsidRDefault="00712729" w:rsidP="00712729">
      <w:pPr>
        <w:autoSpaceDE w:val="0"/>
        <w:autoSpaceDN w:val="0"/>
        <w:adjustRightInd w:val="0"/>
        <w:rPr>
          <w:rFonts w:cs="Arial"/>
          <w:sz w:val="24"/>
          <w:szCs w:val="24"/>
          <w:lang w:val="es-CO"/>
        </w:rPr>
      </w:pPr>
      <w:r w:rsidRPr="0043641A">
        <w:rPr>
          <w:rFonts w:cs="Arial"/>
          <w:sz w:val="24"/>
          <w:szCs w:val="24"/>
        </w:rPr>
        <w:t xml:space="preserve">En este contexto, se requiere la implementación de </w:t>
      </w:r>
      <w:r w:rsidR="00CB2D47">
        <w:rPr>
          <w:rFonts w:cs="Arial"/>
          <w:sz w:val="24"/>
          <w:szCs w:val="24"/>
        </w:rPr>
        <w:t xml:space="preserve">un </w:t>
      </w:r>
      <w:r w:rsidR="00CB2D47">
        <w:rPr>
          <w:rFonts w:cs="Arial"/>
          <w:sz w:val="24"/>
          <w:szCs w:val="24"/>
          <w:lang w:val="es-CO"/>
        </w:rPr>
        <w:t xml:space="preserve">programa efectivo </w:t>
      </w:r>
      <w:r w:rsidRPr="0043641A">
        <w:rPr>
          <w:rFonts w:cs="Arial"/>
          <w:sz w:val="24"/>
          <w:szCs w:val="24"/>
          <w:lang w:val="es-CO"/>
        </w:rPr>
        <w:t xml:space="preserve">para la prevención, control y manejo de los DME, para lo cual, </w:t>
      </w:r>
      <w:r w:rsidR="00E60431">
        <w:rPr>
          <w:rFonts w:cs="Arial"/>
          <w:sz w:val="24"/>
          <w:szCs w:val="24"/>
          <w:lang w:val="es-CO"/>
        </w:rPr>
        <w:t xml:space="preserve">La </w:t>
      </w:r>
      <w:r w:rsidR="00E60431" w:rsidRPr="00CB2D47">
        <w:rPr>
          <w:rFonts w:cs="Arial"/>
          <w:b/>
          <w:i/>
          <w:sz w:val="24"/>
          <w:szCs w:val="24"/>
          <w:lang w:val="es-CO"/>
        </w:rPr>
        <w:t>SUPERINTENDENCIA DE INDUSTRIA Y COMERCIO</w:t>
      </w:r>
      <w:r w:rsidR="00EB7036">
        <w:rPr>
          <w:rFonts w:cs="Arial"/>
          <w:sz w:val="24"/>
          <w:szCs w:val="24"/>
          <w:lang w:val="es-CO"/>
        </w:rPr>
        <w:t>, asesorada por</w:t>
      </w:r>
      <w:r w:rsidR="00E60431">
        <w:rPr>
          <w:rFonts w:cs="Arial"/>
          <w:sz w:val="24"/>
          <w:szCs w:val="24"/>
          <w:lang w:val="es-CO"/>
        </w:rPr>
        <w:t xml:space="preserve"> </w:t>
      </w:r>
      <w:r w:rsidRPr="00CB2D47">
        <w:rPr>
          <w:rFonts w:cs="Arial"/>
          <w:b/>
          <w:sz w:val="24"/>
          <w:szCs w:val="24"/>
          <w:lang w:val="es-CO"/>
        </w:rPr>
        <w:t>POSITIVA COMPAÑÍA DE SEGUROS S.A</w:t>
      </w:r>
      <w:r w:rsidRPr="0043641A">
        <w:rPr>
          <w:rFonts w:cs="Arial"/>
          <w:sz w:val="24"/>
          <w:szCs w:val="24"/>
          <w:lang w:val="es-CO"/>
        </w:rPr>
        <w:t xml:space="preserve">, </w:t>
      </w:r>
      <w:r w:rsidR="00EB7036">
        <w:rPr>
          <w:rFonts w:cs="Arial"/>
          <w:sz w:val="24"/>
          <w:szCs w:val="24"/>
          <w:lang w:val="es-CO"/>
        </w:rPr>
        <w:t xml:space="preserve">crea el </w:t>
      </w:r>
      <w:r w:rsidRPr="0043641A">
        <w:rPr>
          <w:rFonts w:cs="Arial"/>
          <w:sz w:val="24"/>
          <w:szCs w:val="24"/>
          <w:lang w:val="es-CO"/>
        </w:rPr>
        <w:t xml:space="preserve">Programa de Vigilancia Epidemiológica </w:t>
      </w:r>
      <w:r w:rsidR="00AD3B40">
        <w:rPr>
          <w:rFonts w:cs="Arial"/>
          <w:sz w:val="24"/>
          <w:szCs w:val="24"/>
          <w:lang w:val="es-CO"/>
        </w:rPr>
        <w:t>d</w:t>
      </w:r>
      <w:r w:rsidR="00CB2D47">
        <w:rPr>
          <w:rFonts w:cs="Arial"/>
          <w:sz w:val="24"/>
          <w:szCs w:val="24"/>
          <w:lang w:val="es-CO"/>
        </w:rPr>
        <w:t xml:space="preserve">e </w:t>
      </w:r>
      <w:r w:rsidR="003903AC">
        <w:rPr>
          <w:rFonts w:cs="Arial"/>
          <w:sz w:val="24"/>
          <w:szCs w:val="24"/>
          <w:lang w:val="es-CO"/>
        </w:rPr>
        <w:t>D</w:t>
      </w:r>
      <w:r w:rsidR="00CB2D47">
        <w:rPr>
          <w:rFonts w:cs="Arial"/>
          <w:sz w:val="24"/>
          <w:szCs w:val="24"/>
          <w:lang w:val="es-CO"/>
        </w:rPr>
        <w:t>esórdenes M</w:t>
      </w:r>
      <w:r w:rsidR="00AD3B40">
        <w:rPr>
          <w:rFonts w:cs="Arial"/>
          <w:sz w:val="24"/>
          <w:szCs w:val="24"/>
          <w:lang w:val="es-CO"/>
        </w:rPr>
        <w:t>ú</w:t>
      </w:r>
      <w:r w:rsidR="00CB2D47">
        <w:rPr>
          <w:rFonts w:cs="Arial"/>
          <w:sz w:val="24"/>
          <w:szCs w:val="24"/>
          <w:lang w:val="es-CO"/>
        </w:rPr>
        <w:t xml:space="preserve">sculo </w:t>
      </w:r>
      <w:r w:rsidR="00AD3B40">
        <w:rPr>
          <w:rFonts w:cs="Arial"/>
          <w:sz w:val="24"/>
          <w:szCs w:val="24"/>
          <w:lang w:val="es-CO"/>
        </w:rPr>
        <w:t>Esqueléticos</w:t>
      </w:r>
      <w:r w:rsidR="00CB2D47">
        <w:rPr>
          <w:rFonts w:cs="Arial"/>
          <w:sz w:val="24"/>
          <w:szCs w:val="24"/>
          <w:lang w:val="es-CO"/>
        </w:rPr>
        <w:t xml:space="preserve">. </w:t>
      </w:r>
      <w:r w:rsidRPr="0043641A">
        <w:rPr>
          <w:rFonts w:cs="Arial"/>
          <w:sz w:val="24"/>
          <w:szCs w:val="24"/>
          <w:lang w:val="es-CO"/>
        </w:rPr>
        <w:t xml:space="preserve"> </w:t>
      </w:r>
      <w:r w:rsidR="00CB2D47" w:rsidRPr="00CB2D47">
        <w:rPr>
          <w:rFonts w:cs="Arial"/>
          <w:b/>
          <w:sz w:val="24"/>
          <w:szCs w:val="24"/>
          <w:lang w:val="es-CO"/>
        </w:rPr>
        <w:t>PVE-DME</w:t>
      </w:r>
    </w:p>
    <w:p w14:paraId="67B81560" w14:textId="77777777" w:rsidR="00712729" w:rsidRPr="0043641A" w:rsidRDefault="00712729" w:rsidP="00712729">
      <w:pPr>
        <w:autoSpaceDE w:val="0"/>
        <w:autoSpaceDN w:val="0"/>
        <w:adjustRightInd w:val="0"/>
        <w:rPr>
          <w:rFonts w:cs="Arial"/>
          <w:sz w:val="24"/>
          <w:szCs w:val="24"/>
          <w:lang w:val="es-CO"/>
        </w:rPr>
      </w:pPr>
    </w:p>
    <w:p w14:paraId="1C190282" w14:textId="77777777" w:rsidR="00712729" w:rsidRPr="0043641A" w:rsidRDefault="00712729" w:rsidP="00712729">
      <w:pPr>
        <w:autoSpaceDE w:val="0"/>
        <w:autoSpaceDN w:val="0"/>
        <w:adjustRightInd w:val="0"/>
        <w:rPr>
          <w:rFonts w:cs="Arial"/>
          <w:sz w:val="24"/>
          <w:szCs w:val="24"/>
          <w:lang w:val="es-MX"/>
        </w:rPr>
      </w:pPr>
      <w:r w:rsidRPr="0043641A">
        <w:rPr>
          <w:rFonts w:cs="Arial"/>
          <w:sz w:val="24"/>
          <w:szCs w:val="24"/>
          <w:lang w:val="es-CO"/>
        </w:rPr>
        <w:t xml:space="preserve">El </w:t>
      </w:r>
      <w:r w:rsidR="00CB2D47">
        <w:rPr>
          <w:rFonts w:cs="Arial"/>
          <w:sz w:val="24"/>
          <w:szCs w:val="24"/>
          <w:lang w:val="es-CO"/>
        </w:rPr>
        <w:t>PVE-</w:t>
      </w:r>
      <w:r w:rsidRPr="0043641A">
        <w:rPr>
          <w:rFonts w:cs="Arial"/>
          <w:sz w:val="24"/>
          <w:szCs w:val="24"/>
          <w:lang w:val="es-CO"/>
        </w:rPr>
        <w:t>DME está estructurado bajo el ciclo PHVA, con un enfoque permanente de mejora continua que garantizará la gestión del riesgo, en coherencia con las fase</w:t>
      </w:r>
      <w:r w:rsidRPr="0043641A">
        <w:rPr>
          <w:rFonts w:cs="Arial"/>
          <w:sz w:val="24"/>
          <w:szCs w:val="24"/>
          <w:lang w:val="es-MX"/>
        </w:rPr>
        <w:t>s del ciclo Deming: Planear, Hacer, Verificar y Actuar.</w:t>
      </w:r>
    </w:p>
    <w:p w14:paraId="0681E7A8" w14:textId="77777777" w:rsidR="00712729" w:rsidRPr="0043641A" w:rsidRDefault="00712729" w:rsidP="00712729">
      <w:pPr>
        <w:autoSpaceDE w:val="0"/>
        <w:autoSpaceDN w:val="0"/>
        <w:adjustRightInd w:val="0"/>
        <w:rPr>
          <w:rFonts w:cs="Arial"/>
          <w:sz w:val="24"/>
          <w:szCs w:val="24"/>
          <w:lang w:val="es-MX"/>
        </w:rPr>
      </w:pPr>
    </w:p>
    <w:p w14:paraId="40A0D4E0" w14:textId="77777777" w:rsidR="00712729" w:rsidRPr="0043641A" w:rsidRDefault="00712729" w:rsidP="007F256B">
      <w:pPr>
        <w:pStyle w:val="Subttulo"/>
        <w:jc w:val="center"/>
        <w:rPr>
          <w:rFonts w:ascii="Arial Narrow" w:hAnsi="Arial Narrow"/>
          <w:b/>
          <w:color w:val="auto"/>
          <w:sz w:val="24"/>
          <w:szCs w:val="24"/>
          <w:lang w:val="es-ES_tradnl"/>
        </w:rPr>
      </w:pPr>
      <w:r w:rsidRPr="0043641A">
        <w:rPr>
          <w:rFonts w:ascii="Arial Narrow" w:hAnsi="Arial Narrow"/>
          <w:b/>
          <w:color w:val="auto"/>
          <w:sz w:val="24"/>
          <w:szCs w:val="24"/>
          <w:lang w:val="es-ES_tradnl"/>
        </w:rPr>
        <w:t>ETAPAS Y FASES DEL PROCESO DE PREVENCIÓN</w:t>
      </w:r>
    </w:p>
    <w:p w14:paraId="75135BBB" w14:textId="77777777" w:rsidR="00712729" w:rsidRPr="0043641A" w:rsidRDefault="00712729" w:rsidP="00712729">
      <w:pPr>
        <w:shd w:val="clear" w:color="auto" w:fill="FFFFFF"/>
        <w:spacing w:before="91"/>
        <w:ind w:left="29"/>
        <w:rPr>
          <w:rFonts w:cs="Arial"/>
          <w:sz w:val="24"/>
          <w:szCs w:val="24"/>
        </w:rPr>
      </w:pPr>
      <w:r w:rsidRPr="0043641A">
        <w:rPr>
          <w:rFonts w:cs="Arial"/>
          <w:color w:val="000000"/>
          <w:spacing w:val="-3"/>
          <w:sz w:val="24"/>
          <w:szCs w:val="24"/>
          <w:lang w:val="es-ES_tradnl"/>
        </w:rPr>
        <w:t>El proceso de prevención</w:t>
      </w:r>
      <w:r w:rsidR="00CB2D47">
        <w:rPr>
          <w:rFonts w:cs="Arial"/>
          <w:color w:val="000000"/>
          <w:spacing w:val="-3"/>
          <w:sz w:val="24"/>
          <w:szCs w:val="24"/>
          <w:lang w:val="es-ES_tradnl"/>
        </w:rPr>
        <w:t xml:space="preserve"> e intervención</w:t>
      </w:r>
      <w:r w:rsidRPr="0043641A">
        <w:rPr>
          <w:rFonts w:cs="Arial"/>
          <w:color w:val="000000"/>
          <w:spacing w:val="-3"/>
          <w:sz w:val="24"/>
          <w:szCs w:val="24"/>
          <w:lang w:val="es-ES_tradnl"/>
        </w:rPr>
        <w:t xml:space="preserve"> de los DME debe desarrollarse en cuatro etapas y fases, así:</w:t>
      </w:r>
    </w:p>
    <w:p w14:paraId="02B30448" w14:textId="77777777" w:rsidR="00712729" w:rsidRPr="0043641A" w:rsidRDefault="00712729" w:rsidP="00712729">
      <w:pPr>
        <w:shd w:val="clear" w:color="auto" w:fill="FFFFFF"/>
        <w:ind w:right="57"/>
        <w:rPr>
          <w:rFonts w:cs="Arial"/>
          <w:sz w:val="24"/>
          <w:szCs w:val="24"/>
        </w:rPr>
      </w:pPr>
    </w:p>
    <w:p w14:paraId="28B7EEA3" w14:textId="77777777" w:rsidR="00712729" w:rsidRPr="0043641A" w:rsidRDefault="00712729" w:rsidP="00097316">
      <w:pPr>
        <w:pStyle w:val="Ttulo2"/>
        <w:numPr>
          <w:ilvl w:val="1"/>
          <w:numId w:val="14"/>
        </w:numPr>
        <w:rPr>
          <w:sz w:val="24"/>
          <w:lang w:val="es-ES_tradnl"/>
        </w:rPr>
      </w:pPr>
      <w:bookmarkStart w:id="16" w:name="_Toc1545947"/>
      <w:r w:rsidRPr="0043641A">
        <w:rPr>
          <w:sz w:val="24"/>
          <w:lang w:val="es-ES_tradnl"/>
        </w:rPr>
        <w:t>Fase de análisis preliminar.</w:t>
      </w:r>
      <w:bookmarkEnd w:id="16"/>
    </w:p>
    <w:p w14:paraId="334AAAB3" w14:textId="77777777" w:rsidR="00712729" w:rsidRPr="0043641A" w:rsidRDefault="00712729" w:rsidP="00712729">
      <w:pPr>
        <w:pStyle w:val="Prrafodelista"/>
        <w:shd w:val="clear" w:color="auto" w:fill="FFFFFF"/>
        <w:ind w:left="142" w:right="57"/>
        <w:rPr>
          <w:rFonts w:cs="Arial"/>
          <w:bCs/>
          <w:color w:val="000000"/>
          <w:spacing w:val="-5"/>
          <w:sz w:val="24"/>
          <w:szCs w:val="24"/>
          <w:lang w:val="es-ES_tradnl"/>
        </w:rPr>
      </w:pPr>
    </w:p>
    <w:p w14:paraId="52836A72" w14:textId="77777777" w:rsidR="00712729" w:rsidRPr="0043641A" w:rsidRDefault="00712729" w:rsidP="00712729">
      <w:pPr>
        <w:pStyle w:val="Prrafodelista"/>
        <w:shd w:val="clear" w:color="auto" w:fill="FFFFFF"/>
        <w:ind w:left="142" w:right="57"/>
        <w:rPr>
          <w:rFonts w:cs="Arial"/>
          <w:bCs/>
          <w:color w:val="000000"/>
          <w:spacing w:val="-5"/>
          <w:sz w:val="24"/>
          <w:szCs w:val="24"/>
          <w:lang w:val="es-ES_tradnl"/>
        </w:rPr>
      </w:pPr>
      <w:r w:rsidRPr="0043641A">
        <w:rPr>
          <w:rFonts w:cs="Arial"/>
          <w:bCs/>
          <w:color w:val="000000"/>
          <w:spacing w:val="-5"/>
          <w:sz w:val="24"/>
          <w:szCs w:val="24"/>
          <w:lang w:val="es-ES_tradnl"/>
        </w:rPr>
        <w:lastRenderedPageBreak/>
        <w:t xml:space="preserve">Fase de aproximación a las situaciones de trabajo y en general a la organización </w:t>
      </w:r>
      <w:r w:rsidR="00CB2D47" w:rsidRPr="0043641A">
        <w:rPr>
          <w:rFonts w:cs="Arial"/>
          <w:bCs/>
          <w:color w:val="000000"/>
          <w:spacing w:val="-5"/>
          <w:sz w:val="24"/>
          <w:szCs w:val="24"/>
          <w:lang w:val="es-ES_tradnl"/>
        </w:rPr>
        <w:t>productiva,</w:t>
      </w:r>
      <w:r w:rsidR="00CB2D47">
        <w:rPr>
          <w:rFonts w:cs="Arial"/>
          <w:bCs/>
          <w:color w:val="000000"/>
          <w:spacing w:val="-5"/>
          <w:sz w:val="24"/>
          <w:szCs w:val="24"/>
          <w:lang w:val="es-ES_tradnl"/>
        </w:rPr>
        <w:t xml:space="preserve"> elaborando una correcta imagen de la entidad</w:t>
      </w:r>
      <w:r w:rsidRPr="0043641A">
        <w:rPr>
          <w:rFonts w:cs="Arial"/>
          <w:bCs/>
          <w:color w:val="000000"/>
          <w:spacing w:val="-5"/>
          <w:sz w:val="24"/>
          <w:szCs w:val="24"/>
          <w:lang w:val="es-ES_tradnl"/>
        </w:rPr>
        <w:t xml:space="preserve"> y de la problemática</w:t>
      </w:r>
      <w:r w:rsidR="00CB2D47">
        <w:rPr>
          <w:rFonts w:cs="Arial"/>
          <w:bCs/>
          <w:color w:val="000000"/>
          <w:spacing w:val="-5"/>
          <w:sz w:val="24"/>
          <w:szCs w:val="24"/>
          <w:lang w:val="es-ES_tradnl"/>
        </w:rPr>
        <w:t xml:space="preserve"> identificada como objeto de estudio</w:t>
      </w:r>
      <w:r w:rsidRPr="0043641A">
        <w:rPr>
          <w:rFonts w:cs="Arial"/>
          <w:bCs/>
          <w:color w:val="000000"/>
          <w:spacing w:val="-5"/>
          <w:sz w:val="24"/>
          <w:szCs w:val="24"/>
          <w:lang w:val="es-ES_tradnl"/>
        </w:rPr>
        <w:t>.</w:t>
      </w:r>
      <w:r w:rsidRPr="0043641A">
        <w:rPr>
          <w:rFonts w:cs="Arial"/>
          <w:b/>
          <w:bCs/>
          <w:color w:val="000000"/>
          <w:spacing w:val="-5"/>
          <w:sz w:val="24"/>
          <w:szCs w:val="24"/>
          <w:lang w:val="es-ES_tradnl"/>
        </w:rPr>
        <w:t xml:space="preserve"> </w:t>
      </w:r>
      <w:r w:rsidRPr="0043641A">
        <w:rPr>
          <w:rFonts w:cs="Arial"/>
          <w:bCs/>
          <w:color w:val="000000"/>
          <w:spacing w:val="-5"/>
          <w:sz w:val="24"/>
          <w:szCs w:val="24"/>
          <w:lang w:val="es-ES_tradnl"/>
        </w:rPr>
        <w:t xml:space="preserve">Incluye la evaluación del </w:t>
      </w:r>
      <w:r w:rsidRPr="009A025C">
        <w:rPr>
          <w:rFonts w:cs="Arial"/>
          <w:bCs/>
          <w:color w:val="000000"/>
          <w:spacing w:val="-5"/>
          <w:sz w:val="24"/>
          <w:szCs w:val="24"/>
          <w:lang w:val="es-ES_tradnl"/>
        </w:rPr>
        <w:t>grado de avance en la gestión</w:t>
      </w:r>
      <w:r w:rsidRPr="0043641A">
        <w:rPr>
          <w:rFonts w:cs="Arial"/>
          <w:bCs/>
          <w:color w:val="000000"/>
          <w:spacing w:val="-5"/>
          <w:sz w:val="24"/>
          <w:szCs w:val="24"/>
          <w:lang w:val="es-ES_tradnl"/>
        </w:rPr>
        <w:t xml:space="preserve"> preventiva de los DME, la caracterización, la evaluación de situaciones de trabajo y de condiciones de salud. </w:t>
      </w:r>
    </w:p>
    <w:p w14:paraId="169773F4" w14:textId="77777777" w:rsidR="00712729" w:rsidRPr="0043641A" w:rsidRDefault="00712729" w:rsidP="00712729">
      <w:pPr>
        <w:pStyle w:val="Prrafodelista"/>
        <w:shd w:val="clear" w:color="auto" w:fill="FFFFFF"/>
        <w:ind w:left="142" w:right="57"/>
        <w:rPr>
          <w:rFonts w:cs="Arial"/>
          <w:bCs/>
          <w:color w:val="000000"/>
          <w:spacing w:val="-5"/>
          <w:sz w:val="24"/>
          <w:szCs w:val="24"/>
          <w:lang w:val="es-ES_tradnl"/>
        </w:rPr>
      </w:pPr>
    </w:p>
    <w:p w14:paraId="4B4817A1" w14:textId="77777777" w:rsidR="00712729" w:rsidRPr="0043641A" w:rsidRDefault="00712729" w:rsidP="0043641A">
      <w:pPr>
        <w:pStyle w:val="Ttulo3"/>
        <w:numPr>
          <w:ilvl w:val="2"/>
          <w:numId w:val="14"/>
        </w:numPr>
        <w:rPr>
          <w:rFonts w:ascii="Arial Narrow" w:hAnsi="Arial Narrow"/>
          <w:sz w:val="24"/>
          <w:szCs w:val="24"/>
          <w:lang w:val="es-ES_tradnl"/>
        </w:rPr>
      </w:pPr>
      <w:bookmarkStart w:id="17" w:name="_Toc1545948"/>
      <w:r w:rsidRPr="0043641A">
        <w:rPr>
          <w:rFonts w:ascii="Arial Narrow" w:hAnsi="Arial Narrow"/>
          <w:sz w:val="24"/>
          <w:szCs w:val="24"/>
          <w:lang w:val="es-ES_tradnl"/>
        </w:rPr>
        <w:t>Etapa Movilizar (Planear)</w:t>
      </w:r>
      <w:bookmarkEnd w:id="17"/>
    </w:p>
    <w:p w14:paraId="27BF59FA" w14:textId="77777777" w:rsidR="0043641A" w:rsidRPr="0043641A" w:rsidRDefault="0043641A" w:rsidP="0043641A">
      <w:pPr>
        <w:rPr>
          <w:sz w:val="24"/>
          <w:szCs w:val="24"/>
          <w:lang w:val="es-ES_tradnl"/>
        </w:rPr>
      </w:pPr>
    </w:p>
    <w:p w14:paraId="72EB812B" w14:textId="77777777" w:rsidR="00712729" w:rsidRPr="0043641A" w:rsidRDefault="00712729" w:rsidP="00712729">
      <w:pPr>
        <w:shd w:val="clear" w:color="auto" w:fill="FFFFFF"/>
        <w:ind w:left="57" w:right="57"/>
        <w:rPr>
          <w:rFonts w:cs="Arial"/>
          <w:bCs/>
          <w:spacing w:val="-3"/>
          <w:sz w:val="24"/>
          <w:szCs w:val="24"/>
        </w:rPr>
      </w:pPr>
      <w:r w:rsidRPr="0043641A">
        <w:rPr>
          <w:rFonts w:cs="Arial"/>
          <w:sz w:val="24"/>
          <w:szCs w:val="24"/>
          <w:lang w:val="es-MX"/>
        </w:rPr>
        <w:t>Una vez se establece</w:t>
      </w:r>
      <w:r w:rsidR="00CB2D47">
        <w:rPr>
          <w:rFonts w:cs="Arial"/>
          <w:sz w:val="24"/>
          <w:szCs w:val="24"/>
          <w:lang w:val="es-MX"/>
        </w:rPr>
        <w:t>n</w:t>
      </w:r>
      <w:r w:rsidRPr="0043641A">
        <w:rPr>
          <w:rFonts w:cs="Arial"/>
          <w:sz w:val="24"/>
          <w:szCs w:val="24"/>
          <w:lang w:val="es-MX"/>
        </w:rPr>
        <w:t xml:space="preserve"> la</w:t>
      </w:r>
      <w:r w:rsidR="00CB2D47">
        <w:rPr>
          <w:rFonts w:cs="Arial"/>
          <w:sz w:val="24"/>
          <w:szCs w:val="24"/>
          <w:lang w:val="es-MX"/>
        </w:rPr>
        <w:t>s</w:t>
      </w:r>
      <w:r w:rsidRPr="0043641A">
        <w:rPr>
          <w:rFonts w:cs="Arial"/>
          <w:sz w:val="24"/>
          <w:szCs w:val="24"/>
          <w:lang w:val="es-MX"/>
        </w:rPr>
        <w:t xml:space="preserve"> prioridad</w:t>
      </w:r>
      <w:r w:rsidR="00CB2D47">
        <w:rPr>
          <w:rFonts w:cs="Arial"/>
          <w:sz w:val="24"/>
          <w:szCs w:val="24"/>
          <w:lang w:val="es-MX"/>
        </w:rPr>
        <w:t>es</w:t>
      </w:r>
      <w:r w:rsidRPr="0043641A">
        <w:rPr>
          <w:rFonts w:cs="Arial"/>
          <w:sz w:val="24"/>
          <w:szCs w:val="24"/>
          <w:lang w:val="es-MX"/>
        </w:rPr>
        <w:t xml:space="preserve"> </w:t>
      </w:r>
      <w:r w:rsidR="00CB2D47">
        <w:rPr>
          <w:rFonts w:cs="Arial"/>
          <w:sz w:val="24"/>
          <w:szCs w:val="24"/>
          <w:lang w:val="es-MX"/>
        </w:rPr>
        <w:t>d</w:t>
      </w:r>
      <w:r w:rsidRPr="0043641A">
        <w:rPr>
          <w:rFonts w:cs="Arial"/>
          <w:sz w:val="24"/>
          <w:szCs w:val="24"/>
          <w:lang w:val="es-MX"/>
        </w:rPr>
        <w:t xml:space="preserve">el </w:t>
      </w:r>
      <w:r w:rsidR="00CB2D47">
        <w:rPr>
          <w:rFonts w:cs="Arial"/>
          <w:sz w:val="24"/>
          <w:szCs w:val="24"/>
          <w:lang w:val="es-MX"/>
        </w:rPr>
        <w:t>PVE-DME</w:t>
      </w:r>
      <w:r w:rsidRPr="0043641A">
        <w:rPr>
          <w:rFonts w:cs="Arial"/>
          <w:sz w:val="24"/>
          <w:szCs w:val="24"/>
          <w:lang w:val="es-MX"/>
        </w:rPr>
        <w:t xml:space="preserve">, se realiza una evaluación del grado de avance. </w:t>
      </w:r>
      <w:r w:rsidR="00CB2D47">
        <w:rPr>
          <w:rFonts w:cs="Arial"/>
          <w:sz w:val="24"/>
          <w:szCs w:val="24"/>
          <w:lang w:val="es-MX"/>
        </w:rPr>
        <w:t>Éste busca</w:t>
      </w:r>
      <w:r w:rsidRPr="0043641A">
        <w:rPr>
          <w:rFonts w:cs="Arial"/>
          <w:sz w:val="24"/>
          <w:szCs w:val="24"/>
          <w:lang w:val="es-MX"/>
        </w:rPr>
        <w:t xml:space="preserve"> </w:t>
      </w:r>
      <w:r w:rsidRPr="0043641A">
        <w:rPr>
          <w:rFonts w:cs="Arial"/>
          <w:bCs/>
          <w:color w:val="000000"/>
          <w:spacing w:val="-3"/>
          <w:sz w:val="24"/>
          <w:szCs w:val="24"/>
        </w:rPr>
        <w:t xml:space="preserve">evidenciar </w:t>
      </w:r>
      <w:r w:rsidR="00CB2D47">
        <w:rPr>
          <w:rFonts w:cs="Arial"/>
          <w:bCs/>
          <w:color w:val="000000"/>
          <w:spacing w:val="-3"/>
          <w:sz w:val="24"/>
          <w:szCs w:val="24"/>
        </w:rPr>
        <w:t>la madurez del p</w:t>
      </w:r>
      <w:r w:rsidRPr="0043641A">
        <w:rPr>
          <w:rFonts w:cs="Arial"/>
          <w:bCs/>
          <w:color w:val="000000"/>
          <w:spacing w:val="-3"/>
          <w:sz w:val="24"/>
          <w:szCs w:val="24"/>
        </w:rPr>
        <w:t xml:space="preserve">rograma que </w:t>
      </w:r>
      <w:r w:rsidR="00CB2D47">
        <w:rPr>
          <w:rFonts w:cs="Arial"/>
          <w:bCs/>
          <w:color w:val="000000"/>
          <w:spacing w:val="-3"/>
          <w:sz w:val="24"/>
          <w:szCs w:val="24"/>
        </w:rPr>
        <w:t>ha v</w:t>
      </w:r>
      <w:r w:rsidRPr="0043641A">
        <w:rPr>
          <w:rFonts w:cs="Arial"/>
          <w:bCs/>
          <w:color w:val="000000"/>
          <w:spacing w:val="-3"/>
          <w:sz w:val="24"/>
          <w:szCs w:val="24"/>
        </w:rPr>
        <w:t>e</w:t>
      </w:r>
      <w:r w:rsidR="00CB2D47">
        <w:rPr>
          <w:rFonts w:cs="Arial"/>
          <w:bCs/>
          <w:color w:val="000000"/>
          <w:spacing w:val="-3"/>
          <w:sz w:val="24"/>
          <w:szCs w:val="24"/>
        </w:rPr>
        <w:t>nido</w:t>
      </w:r>
      <w:r w:rsidRPr="0043641A">
        <w:rPr>
          <w:rFonts w:cs="Arial"/>
          <w:bCs/>
          <w:color w:val="000000"/>
          <w:spacing w:val="-3"/>
          <w:sz w:val="24"/>
          <w:szCs w:val="24"/>
        </w:rPr>
        <w:t xml:space="preserve"> implementando la </w:t>
      </w:r>
      <w:r w:rsidR="00CB2D47">
        <w:rPr>
          <w:rFonts w:cs="Arial"/>
          <w:bCs/>
          <w:color w:val="000000"/>
          <w:spacing w:val="-3"/>
          <w:sz w:val="24"/>
          <w:szCs w:val="24"/>
        </w:rPr>
        <w:t>entidad</w:t>
      </w:r>
      <w:r w:rsidRPr="0043641A">
        <w:rPr>
          <w:rFonts w:cs="Arial"/>
          <w:bCs/>
          <w:color w:val="000000"/>
          <w:spacing w:val="-3"/>
          <w:sz w:val="24"/>
          <w:szCs w:val="24"/>
        </w:rPr>
        <w:t xml:space="preserve">. Se trata de evaluar los aspectos que han sido establecidos, implementados y mantenidos con el tiempo; para tal fin, se aplica la herramienta </w:t>
      </w:r>
      <w:r w:rsidRPr="0043641A">
        <w:rPr>
          <w:rFonts w:cs="Arial"/>
          <w:b/>
          <w:bCs/>
          <w:spacing w:val="-3"/>
          <w:sz w:val="24"/>
          <w:szCs w:val="24"/>
        </w:rPr>
        <w:t>Evaluación grado de avance en la gestión preventiva de los DME</w:t>
      </w:r>
      <w:r w:rsidRPr="0043641A">
        <w:rPr>
          <w:rFonts w:cs="Arial"/>
          <w:bCs/>
          <w:spacing w:val="-3"/>
          <w:sz w:val="24"/>
          <w:szCs w:val="24"/>
        </w:rPr>
        <w:t>.</w:t>
      </w:r>
      <w:r w:rsidR="009A025C" w:rsidRPr="009A025C">
        <w:rPr>
          <w:rFonts w:cs="Arial"/>
          <w:bCs/>
          <w:color w:val="000000"/>
          <w:spacing w:val="-5"/>
          <w:sz w:val="24"/>
          <w:szCs w:val="24"/>
          <w:lang w:val="es-ES_tradnl"/>
        </w:rPr>
        <w:t xml:space="preserve"> </w:t>
      </w:r>
      <w:r w:rsidR="009A025C">
        <w:rPr>
          <w:rFonts w:cs="Arial"/>
          <w:bCs/>
          <w:color w:val="000000"/>
          <w:spacing w:val="-5"/>
          <w:sz w:val="24"/>
          <w:szCs w:val="24"/>
          <w:lang w:val="es-ES_tradnl"/>
        </w:rPr>
        <w:t>(ver Anexo 1)</w:t>
      </w:r>
    </w:p>
    <w:p w14:paraId="4FC7350C" w14:textId="77777777" w:rsidR="00712729" w:rsidRPr="0043641A" w:rsidRDefault="00712729" w:rsidP="00712729">
      <w:pPr>
        <w:shd w:val="clear" w:color="auto" w:fill="FFFFFF"/>
        <w:ind w:right="57"/>
        <w:rPr>
          <w:rFonts w:cs="Arial"/>
          <w:bCs/>
          <w:spacing w:val="-3"/>
          <w:sz w:val="24"/>
          <w:szCs w:val="24"/>
        </w:rPr>
      </w:pPr>
    </w:p>
    <w:p w14:paraId="284AF2E4" w14:textId="77777777" w:rsidR="00712729" w:rsidRDefault="00712729" w:rsidP="00712729">
      <w:pPr>
        <w:shd w:val="clear" w:color="auto" w:fill="FFFFFF"/>
        <w:ind w:left="57" w:right="57"/>
        <w:rPr>
          <w:rFonts w:cs="Arial"/>
          <w:bCs/>
          <w:color w:val="000000"/>
          <w:spacing w:val="-3"/>
          <w:sz w:val="24"/>
          <w:szCs w:val="24"/>
        </w:rPr>
      </w:pPr>
      <w:r w:rsidRPr="0043641A">
        <w:rPr>
          <w:rFonts w:cs="Arial"/>
          <w:bCs/>
          <w:color w:val="000000"/>
          <w:spacing w:val="-3"/>
          <w:sz w:val="24"/>
          <w:szCs w:val="24"/>
        </w:rPr>
        <w:t xml:space="preserve">Los </w:t>
      </w:r>
      <w:r w:rsidR="00CB2D47">
        <w:rPr>
          <w:rFonts w:cs="Arial"/>
          <w:bCs/>
          <w:color w:val="000000"/>
          <w:spacing w:val="-3"/>
          <w:sz w:val="24"/>
          <w:szCs w:val="24"/>
        </w:rPr>
        <w:t>resultados de esta evaluación</w:t>
      </w:r>
      <w:r w:rsidRPr="0043641A">
        <w:rPr>
          <w:rFonts w:cs="Arial"/>
          <w:bCs/>
          <w:color w:val="000000"/>
          <w:spacing w:val="-3"/>
          <w:sz w:val="24"/>
          <w:szCs w:val="24"/>
        </w:rPr>
        <w:t xml:space="preserve"> permiten identificar la condición actual de la e</w:t>
      </w:r>
      <w:r w:rsidR="00CB2D47">
        <w:rPr>
          <w:rFonts w:cs="Arial"/>
          <w:bCs/>
          <w:color w:val="000000"/>
          <w:spacing w:val="-3"/>
          <w:sz w:val="24"/>
          <w:szCs w:val="24"/>
        </w:rPr>
        <w:t>ntidad,</w:t>
      </w:r>
      <w:r w:rsidRPr="0043641A">
        <w:rPr>
          <w:rFonts w:cs="Arial"/>
          <w:bCs/>
          <w:color w:val="000000"/>
          <w:spacing w:val="-3"/>
          <w:sz w:val="24"/>
          <w:szCs w:val="24"/>
        </w:rPr>
        <w:t xml:space="preserve"> </w:t>
      </w:r>
      <w:r w:rsidR="009A025C">
        <w:rPr>
          <w:rFonts w:cs="Arial"/>
          <w:bCs/>
          <w:color w:val="000000"/>
          <w:spacing w:val="-3"/>
          <w:sz w:val="24"/>
          <w:szCs w:val="24"/>
        </w:rPr>
        <w:t>es necesario que se</w:t>
      </w:r>
      <w:r w:rsidRPr="0043641A">
        <w:rPr>
          <w:rFonts w:cs="Arial"/>
          <w:bCs/>
          <w:color w:val="000000"/>
          <w:spacing w:val="-3"/>
          <w:sz w:val="24"/>
          <w:szCs w:val="24"/>
        </w:rPr>
        <w:t xml:space="preserve"> proyecte un </w:t>
      </w:r>
      <w:r w:rsidRPr="009A025C">
        <w:rPr>
          <w:rFonts w:cs="Arial"/>
          <w:b/>
          <w:bCs/>
          <w:color w:val="000000"/>
          <w:spacing w:val="-3"/>
          <w:sz w:val="24"/>
          <w:szCs w:val="24"/>
        </w:rPr>
        <w:t xml:space="preserve">plan </w:t>
      </w:r>
      <w:r w:rsidR="009A025C" w:rsidRPr="009A025C">
        <w:rPr>
          <w:rFonts w:cs="Arial"/>
          <w:b/>
          <w:bCs/>
          <w:color w:val="000000"/>
          <w:spacing w:val="-3"/>
          <w:sz w:val="24"/>
          <w:szCs w:val="24"/>
        </w:rPr>
        <w:t xml:space="preserve">anual </w:t>
      </w:r>
      <w:r w:rsidRPr="009A025C">
        <w:rPr>
          <w:rFonts w:cs="Arial"/>
          <w:b/>
          <w:bCs/>
          <w:color w:val="000000"/>
          <w:spacing w:val="-3"/>
          <w:sz w:val="24"/>
          <w:szCs w:val="24"/>
        </w:rPr>
        <w:t>de</w:t>
      </w:r>
      <w:r w:rsidR="009A025C" w:rsidRPr="009A025C">
        <w:rPr>
          <w:rFonts w:cs="Arial"/>
          <w:b/>
          <w:bCs/>
          <w:color w:val="000000"/>
          <w:spacing w:val="-3"/>
          <w:sz w:val="24"/>
          <w:szCs w:val="24"/>
        </w:rPr>
        <w:t xml:space="preserve"> trabajo</w:t>
      </w:r>
      <w:r w:rsidR="009A025C">
        <w:rPr>
          <w:rFonts w:cs="Arial"/>
          <w:bCs/>
          <w:color w:val="000000"/>
          <w:spacing w:val="-3"/>
          <w:sz w:val="24"/>
          <w:szCs w:val="24"/>
        </w:rPr>
        <w:t xml:space="preserve"> (Ver anexo 2), fortalecido con objetivos y metas que permitan </w:t>
      </w:r>
      <w:r w:rsidRPr="0043641A">
        <w:rPr>
          <w:rFonts w:cs="Arial"/>
          <w:bCs/>
          <w:color w:val="000000"/>
          <w:spacing w:val="-3"/>
          <w:sz w:val="24"/>
          <w:szCs w:val="24"/>
        </w:rPr>
        <w:t>garantizar un contexto propicio para implementar el Programa</w:t>
      </w:r>
      <w:r w:rsidR="009A025C">
        <w:rPr>
          <w:rFonts w:cs="Arial"/>
          <w:bCs/>
          <w:color w:val="000000"/>
          <w:spacing w:val="-3"/>
          <w:sz w:val="24"/>
          <w:szCs w:val="24"/>
        </w:rPr>
        <w:t>. tomando de la experiencia de años anteriores las oportunidades de mejora con el fin de evidenciar mejor adherencia, cumplimiento e impacto año tras año.</w:t>
      </w:r>
    </w:p>
    <w:p w14:paraId="5E54CD06" w14:textId="77777777" w:rsidR="009A025C" w:rsidRPr="0043641A" w:rsidRDefault="009A025C" w:rsidP="00712729">
      <w:pPr>
        <w:shd w:val="clear" w:color="auto" w:fill="FFFFFF"/>
        <w:ind w:left="57" w:right="57"/>
        <w:rPr>
          <w:rFonts w:cs="Arial"/>
          <w:bCs/>
          <w:spacing w:val="-3"/>
          <w:sz w:val="24"/>
          <w:szCs w:val="24"/>
        </w:rPr>
      </w:pPr>
    </w:p>
    <w:p w14:paraId="764A41DB" w14:textId="77777777" w:rsidR="00712729" w:rsidRPr="0043641A" w:rsidRDefault="009A025C" w:rsidP="00712729">
      <w:pPr>
        <w:shd w:val="clear" w:color="auto" w:fill="FFFFFF"/>
        <w:ind w:left="57" w:right="57"/>
        <w:rPr>
          <w:rFonts w:cs="Arial"/>
          <w:bCs/>
          <w:spacing w:val="-3"/>
          <w:sz w:val="24"/>
          <w:szCs w:val="24"/>
        </w:rPr>
      </w:pPr>
      <w:r>
        <w:rPr>
          <w:rFonts w:cs="Arial"/>
          <w:bCs/>
          <w:spacing w:val="-3"/>
          <w:sz w:val="24"/>
          <w:szCs w:val="24"/>
        </w:rPr>
        <w:t>La e</w:t>
      </w:r>
      <w:r w:rsidR="00712729" w:rsidRPr="0043641A">
        <w:rPr>
          <w:rFonts w:cs="Arial"/>
          <w:bCs/>
          <w:spacing w:val="-3"/>
          <w:sz w:val="24"/>
          <w:szCs w:val="24"/>
        </w:rPr>
        <w:t xml:space="preserve">tapa de movilización incluye del mismo modo, aproximarse a las situaciones de trabajo y en general a la organización productiva, realizando una caracterización de la problemática de los desórdenes músculo esquelético en la </w:t>
      </w:r>
      <w:r>
        <w:rPr>
          <w:rFonts w:cs="Arial"/>
          <w:bCs/>
          <w:spacing w:val="-3"/>
          <w:sz w:val="24"/>
          <w:szCs w:val="24"/>
        </w:rPr>
        <w:t>entidad</w:t>
      </w:r>
      <w:r w:rsidR="00712729" w:rsidRPr="0043641A">
        <w:rPr>
          <w:rFonts w:cs="Arial"/>
          <w:bCs/>
          <w:spacing w:val="-3"/>
          <w:sz w:val="24"/>
          <w:szCs w:val="24"/>
        </w:rPr>
        <w:t xml:space="preserve">, implica la acción que se desarrolla para identificar aspectos relativos a la organización y las condiciones de salud de la población laboral. </w:t>
      </w:r>
    </w:p>
    <w:p w14:paraId="19CD773B" w14:textId="77777777" w:rsidR="00712729" w:rsidRPr="0043641A" w:rsidRDefault="00712729" w:rsidP="00712729">
      <w:pPr>
        <w:shd w:val="clear" w:color="auto" w:fill="FFFFFF"/>
        <w:ind w:left="57" w:right="57"/>
        <w:rPr>
          <w:rFonts w:cs="Arial"/>
          <w:bCs/>
          <w:spacing w:val="-3"/>
          <w:sz w:val="24"/>
          <w:szCs w:val="24"/>
        </w:rPr>
      </w:pPr>
    </w:p>
    <w:p w14:paraId="7A63D1E5" w14:textId="7EC0F8BC" w:rsidR="00712729" w:rsidRPr="0043641A" w:rsidRDefault="00712729" w:rsidP="00712729">
      <w:pPr>
        <w:shd w:val="clear" w:color="auto" w:fill="FFFFFF"/>
        <w:ind w:left="57" w:right="57"/>
        <w:rPr>
          <w:rFonts w:cs="Arial"/>
          <w:bCs/>
          <w:spacing w:val="-3"/>
          <w:sz w:val="24"/>
          <w:szCs w:val="24"/>
        </w:rPr>
      </w:pPr>
      <w:r w:rsidRPr="0043641A">
        <w:rPr>
          <w:rFonts w:cs="Arial"/>
          <w:bCs/>
          <w:spacing w:val="-3"/>
          <w:sz w:val="24"/>
          <w:szCs w:val="24"/>
        </w:rPr>
        <w:t>En la caracterización, se deben relacionar datos generales de la empresa, la distribución de la población según el área o dependencia, género, edad</w:t>
      </w:r>
      <w:r w:rsidR="00024EFE">
        <w:rPr>
          <w:rFonts w:cs="Arial"/>
          <w:bCs/>
          <w:spacing w:val="-3"/>
          <w:sz w:val="24"/>
          <w:szCs w:val="24"/>
        </w:rPr>
        <w:t xml:space="preserve">, </w:t>
      </w:r>
      <w:r w:rsidRPr="0043641A">
        <w:rPr>
          <w:rFonts w:cs="Arial"/>
          <w:bCs/>
          <w:spacing w:val="-3"/>
          <w:sz w:val="24"/>
          <w:szCs w:val="24"/>
        </w:rPr>
        <w:t>tipo de contratación y la organización de los horarios de trabajo. Adicionalmente, se recopilará información sobre los programas, actividades, acciones, entre otros, que como parte del Sistema de Gestión de la Seguridad y Salud</w:t>
      </w:r>
      <w:r w:rsidR="009A025C">
        <w:rPr>
          <w:rFonts w:cs="Arial"/>
          <w:bCs/>
          <w:spacing w:val="-3"/>
          <w:sz w:val="24"/>
          <w:szCs w:val="24"/>
        </w:rPr>
        <w:t xml:space="preserve"> en el Trabajo (SG-SST) de la entidad</w:t>
      </w:r>
      <w:r w:rsidRPr="0043641A">
        <w:rPr>
          <w:rFonts w:cs="Arial"/>
          <w:bCs/>
          <w:spacing w:val="-3"/>
          <w:sz w:val="24"/>
          <w:szCs w:val="24"/>
        </w:rPr>
        <w:t xml:space="preserve">, se han desarrollado o se ejecutan en la actualidad para la prevención </w:t>
      </w:r>
      <w:r w:rsidR="009A025C">
        <w:rPr>
          <w:rFonts w:cs="Arial"/>
          <w:bCs/>
          <w:spacing w:val="-3"/>
          <w:sz w:val="24"/>
          <w:szCs w:val="24"/>
        </w:rPr>
        <w:t xml:space="preserve">e intervención </w:t>
      </w:r>
      <w:r w:rsidRPr="0043641A">
        <w:rPr>
          <w:rFonts w:cs="Arial"/>
          <w:bCs/>
          <w:spacing w:val="-3"/>
          <w:sz w:val="24"/>
          <w:szCs w:val="24"/>
        </w:rPr>
        <w:t xml:space="preserve">de los DME; información existente sobre las condiciones de salud de la población e indicadores de morbilidad y ausentismo por DME. </w:t>
      </w:r>
    </w:p>
    <w:p w14:paraId="6278389F" w14:textId="77777777" w:rsidR="00712729" w:rsidRPr="0043641A" w:rsidRDefault="00712729" w:rsidP="00712729">
      <w:pPr>
        <w:shd w:val="clear" w:color="auto" w:fill="FFFFFF"/>
        <w:ind w:left="57" w:right="57"/>
        <w:rPr>
          <w:rFonts w:cs="Arial"/>
          <w:bCs/>
          <w:spacing w:val="-3"/>
          <w:sz w:val="24"/>
          <w:szCs w:val="24"/>
        </w:rPr>
      </w:pPr>
    </w:p>
    <w:p w14:paraId="39212479" w14:textId="77777777" w:rsidR="009A025C" w:rsidRDefault="00712729" w:rsidP="009A025C">
      <w:pPr>
        <w:shd w:val="clear" w:color="auto" w:fill="FFFFFF"/>
        <w:ind w:left="57" w:right="57"/>
        <w:rPr>
          <w:rFonts w:cs="Arial"/>
          <w:bCs/>
          <w:spacing w:val="-3"/>
          <w:sz w:val="24"/>
          <w:szCs w:val="24"/>
        </w:rPr>
      </w:pPr>
      <w:r w:rsidRPr="0043641A">
        <w:rPr>
          <w:rFonts w:cs="Arial"/>
          <w:bCs/>
          <w:spacing w:val="-3"/>
          <w:sz w:val="24"/>
          <w:szCs w:val="24"/>
        </w:rPr>
        <w:t xml:space="preserve">El objetivo de caracterizar es identificar, seleccionar y priorizar trabajadores de las áreas o dependencias críticas, </w:t>
      </w:r>
      <w:r w:rsidR="009A025C">
        <w:rPr>
          <w:rFonts w:cs="Arial"/>
          <w:bCs/>
          <w:spacing w:val="-3"/>
          <w:sz w:val="24"/>
          <w:szCs w:val="24"/>
        </w:rPr>
        <w:t>para valorar y ajustar diferentes estrategias que se ajusten a las necesidades de cada grupo de exposición similar GES, con el fin de garantizar una gran cobertura e impacto positivo del programa</w:t>
      </w:r>
    </w:p>
    <w:p w14:paraId="3B1D0FBE" w14:textId="696D47BC" w:rsidR="009A025C" w:rsidRDefault="009A025C" w:rsidP="00712729">
      <w:pPr>
        <w:shd w:val="clear" w:color="auto" w:fill="FFFFFF"/>
        <w:ind w:right="57"/>
        <w:rPr>
          <w:rFonts w:cs="Arial"/>
          <w:bCs/>
          <w:color w:val="000000"/>
          <w:sz w:val="24"/>
          <w:szCs w:val="24"/>
        </w:rPr>
      </w:pPr>
    </w:p>
    <w:p w14:paraId="2065EE83" w14:textId="017BCAB2" w:rsidR="005511A8" w:rsidRDefault="005511A8" w:rsidP="00712729">
      <w:pPr>
        <w:shd w:val="clear" w:color="auto" w:fill="FFFFFF"/>
        <w:ind w:right="57"/>
        <w:rPr>
          <w:rFonts w:cs="Arial"/>
          <w:bCs/>
          <w:color w:val="000000"/>
          <w:sz w:val="24"/>
          <w:szCs w:val="24"/>
        </w:rPr>
      </w:pPr>
    </w:p>
    <w:p w14:paraId="051BBD80" w14:textId="4C1333F1" w:rsidR="005511A8" w:rsidRDefault="005511A8" w:rsidP="00712729">
      <w:pPr>
        <w:shd w:val="clear" w:color="auto" w:fill="FFFFFF"/>
        <w:ind w:right="57"/>
        <w:rPr>
          <w:rFonts w:cs="Arial"/>
          <w:bCs/>
          <w:color w:val="000000"/>
          <w:sz w:val="24"/>
          <w:szCs w:val="24"/>
        </w:rPr>
      </w:pPr>
    </w:p>
    <w:p w14:paraId="17BC70E8" w14:textId="77777777" w:rsidR="00867AA1" w:rsidRDefault="00867AA1" w:rsidP="00712729">
      <w:pPr>
        <w:shd w:val="clear" w:color="auto" w:fill="FFFFFF"/>
        <w:ind w:right="57"/>
        <w:rPr>
          <w:rFonts w:cs="Arial"/>
          <w:bCs/>
          <w:color w:val="000000"/>
          <w:sz w:val="24"/>
          <w:szCs w:val="24"/>
        </w:rPr>
      </w:pPr>
    </w:p>
    <w:p w14:paraId="64F1BB25" w14:textId="77777777" w:rsidR="009A025C" w:rsidRPr="005511A8" w:rsidRDefault="009A025C" w:rsidP="00712729">
      <w:pPr>
        <w:shd w:val="clear" w:color="auto" w:fill="FFFFFF"/>
        <w:ind w:right="57"/>
        <w:rPr>
          <w:rFonts w:cs="Arial"/>
          <w:bCs/>
          <w:color w:val="000000"/>
          <w:spacing w:val="-5"/>
          <w:sz w:val="24"/>
          <w:szCs w:val="24"/>
        </w:rPr>
      </w:pPr>
    </w:p>
    <w:p w14:paraId="28A57374" w14:textId="77777777" w:rsidR="00712729" w:rsidRPr="0043641A" w:rsidRDefault="00712729" w:rsidP="00097316">
      <w:pPr>
        <w:pStyle w:val="Ttulo2"/>
        <w:numPr>
          <w:ilvl w:val="1"/>
          <w:numId w:val="14"/>
        </w:numPr>
        <w:rPr>
          <w:sz w:val="24"/>
        </w:rPr>
      </w:pPr>
      <w:bookmarkStart w:id="18" w:name="_Toc1545949"/>
      <w:r w:rsidRPr="0043641A">
        <w:rPr>
          <w:sz w:val="24"/>
          <w:lang w:val="es-ES_tradnl"/>
        </w:rPr>
        <w:lastRenderedPageBreak/>
        <w:t>Fase de diagnóstico diferenciado.</w:t>
      </w:r>
      <w:bookmarkEnd w:id="18"/>
    </w:p>
    <w:p w14:paraId="6E4AEA07" w14:textId="77777777" w:rsidR="00712729" w:rsidRPr="0043641A" w:rsidRDefault="00712729" w:rsidP="00712729">
      <w:pPr>
        <w:shd w:val="clear" w:color="auto" w:fill="FFFFFF"/>
        <w:ind w:right="57"/>
        <w:rPr>
          <w:rFonts w:cs="Arial"/>
          <w:sz w:val="24"/>
          <w:szCs w:val="24"/>
        </w:rPr>
      </w:pPr>
    </w:p>
    <w:p w14:paraId="4B00F3EC" w14:textId="77777777" w:rsidR="00712729" w:rsidRPr="0043641A" w:rsidRDefault="00712729" w:rsidP="00712729">
      <w:pPr>
        <w:shd w:val="clear" w:color="auto" w:fill="FFFFFF"/>
        <w:ind w:right="57"/>
        <w:rPr>
          <w:rFonts w:cs="Arial"/>
          <w:color w:val="000000"/>
          <w:spacing w:val="-2"/>
          <w:sz w:val="24"/>
          <w:szCs w:val="24"/>
          <w:lang w:val="es-ES_tradnl"/>
        </w:rPr>
      </w:pPr>
      <w:r w:rsidRPr="0043641A">
        <w:rPr>
          <w:rFonts w:cs="Arial"/>
          <w:bCs/>
          <w:color w:val="000000"/>
          <w:spacing w:val="-2"/>
          <w:sz w:val="24"/>
          <w:szCs w:val="24"/>
          <w:lang w:val="es-ES_tradnl"/>
        </w:rPr>
        <w:t>S</w:t>
      </w:r>
      <w:r w:rsidRPr="0043641A">
        <w:rPr>
          <w:rFonts w:cs="Arial"/>
          <w:color w:val="000000"/>
          <w:spacing w:val="-3"/>
          <w:sz w:val="24"/>
          <w:szCs w:val="24"/>
          <w:lang w:val="es-ES_tradnl"/>
        </w:rPr>
        <w:t>e desarrolla de acuerdo con la extensión y complejidad del fenómeno de los DME</w:t>
      </w:r>
      <w:r w:rsidRPr="0043641A">
        <w:rPr>
          <w:rFonts w:cs="Arial"/>
          <w:color w:val="000000"/>
          <w:spacing w:val="-2"/>
          <w:sz w:val="24"/>
          <w:szCs w:val="24"/>
          <w:lang w:val="es-ES_tradnl"/>
        </w:rPr>
        <w:t>, así como con la disponibilidad de recursos. Esta fase incluye herramientas para la evaluación de la actividad de trabajo.</w:t>
      </w:r>
    </w:p>
    <w:p w14:paraId="7E9A756E" w14:textId="77777777" w:rsidR="00712729" w:rsidRPr="0043641A" w:rsidRDefault="00712729" w:rsidP="00712729">
      <w:pPr>
        <w:shd w:val="clear" w:color="auto" w:fill="FFFFFF"/>
        <w:ind w:right="57"/>
        <w:rPr>
          <w:rFonts w:cs="Arial"/>
          <w:color w:val="000000"/>
          <w:spacing w:val="-2"/>
          <w:sz w:val="24"/>
          <w:szCs w:val="24"/>
          <w:lang w:val="es-ES_tradnl"/>
        </w:rPr>
      </w:pPr>
    </w:p>
    <w:p w14:paraId="0697EEDB" w14:textId="77777777" w:rsidR="00712729" w:rsidRPr="0043641A" w:rsidRDefault="00AD15AA" w:rsidP="00097316">
      <w:pPr>
        <w:pStyle w:val="Ttulo3"/>
        <w:numPr>
          <w:ilvl w:val="2"/>
          <w:numId w:val="14"/>
        </w:numPr>
        <w:rPr>
          <w:rFonts w:ascii="Arial Narrow" w:hAnsi="Arial Narrow"/>
          <w:sz w:val="24"/>
          <w:szCs w:val="24"/>
        </w:rPr>
      </w:pPr>
      <w:bookmarkStart w:id="19" w:name="_Toc1545950"/>
      <w:r w:rsidRPr="0043641A">
        <w:rPr>
          <w:rFonts w:ascii="Arial Narrow" w:hAnsi="Arial Narrow"/>
          <w:sz w:val="24"/>
          <w:szCs w:val="24"/>
        </w:rPr>
        <w:t xml:space="preserve">Investigar </w:t>
      </w:r>
      <w:r w:rsidR="00712729" w:rsidRPr="0043641A">
        <w:rPr>
          <w:rFonts w:ascii="Arial Narrow" w:hAnsi="Arial Narrow"/>
          <w:sz w:val="24"/>
          <w:szCs w:val="24"/>
        </w:rPr>
        <w:t>(Hacer)</w:t>
      </w:r>
      <w:bookmarkEnd w:id="19"/>
    </w:p>
    <w:p w14:paraId="0DB2FEA2" w14:textId="77777777" w:rsidR="00712729" w:rsidRPr="0043641A" w:rsidRDefault="00712729" w:rsidP="00712729">
      <w:pPr>
        <w:pStyle w:val="Prrafodelista"/>
        <w:shd w:val="clear" w:color="auto" w:fill="FFFFFF"/>
        <w:ind w:left="1152" w:right="57"/>
        <w:rPr>
          <w:rFonts w:cs="Arial"/>
          <w:b/>
          <w:bCs/>
          <w:color w:val="000000"/>
          <w:spacing w:val="-3"/>
          <w:sz w:val="24"/>
          <w:szCs w:val="24"/>
        </w:rPr>
      </w:pPr>
    </w:p>
    <w:p w14:paraId="26DF53BC" w14:textId="77777777" w:rsidR="00712729" w:rsidRPr="0043641A" w:rsidRDefault="00712729" w:rsidP="00712729">
      <w:pPr>
        <w:shd w:val="clear" w:color="auto" w:fill="FFFFFF"/>
        <w:ind w:left="57" w:right="57"/>
        <w:rPr>
          <w:rFonts w:cs="Arial"/>
          <w:bCs/>
          <w:color w:val="000000"/>
          <w:spacing w:val="-3"/>
          <w:sz w:val="24"/>
          <w:szCs w:val="24"/>
        </w:rPr>
      </w:pPr>
      <w:r w:rsidRPr="0043641A">
        <w:rPr>
          <w:rFonts w:cs="Arial"/>
          <w:bCs/>
          <w:color w:val="000000"/>
          <w:spacing w:val="-3"/>
          <w:sz w:val="24"/>
          <w:szCs w:val="24"/>
        </w:rPr>
        <w:t>Una vez realizada la caracterización de la problemática DME de la e</w:t>
      </w:r>
      <w:r w:rsidR="00EA3654">
        <w:rPr>
          <w:rFonts w:cs="Arial"/>
          <w:bCs/>
          <w:color w:val="000000"/>
          <w:spacing w:val="-3"/>
          <w:sz w:val="24"/>
          <w:szCs w:val="24"/>
        </w:rPr>
        <w:t>ntidad e identificados los servi</w:t>
      </w:r>
      <w:r w:rsidRPr="0043641A">
        <w:rPr>
          <w:rFonts w:cs="Arial"/>
          <w:bCs/>
          <w:color w:val="000000"/>
          <w:spacing w:val="-3"/>
          <w:sz w:val="24"/>
          <w:szCs w:val="24"/>
        </w:rPr>
        <w:t xml:space="preserve">dores con riesgo de desarrollo de DME, se efectúa la </w:t>
      </w:r>
      <w:r w:rsidRPr="0043641A">
        <w:rPr>
          <w:rFonts w:cs="Arial"/>
          <w:b/>
          <w:bCs/>
          <w:color w:val="000000"/>
          <w:spacing w:val="-3"/>
          <w:sz w:val="24"/>
          <w:szCs w:val="24"/>
        </w:rPr>
        <w:t>evaluación de las condiciones de salud, las situaciones y actividad de trabajo</w:t>
      </w:r>
      <w:r w:rsidRPr="0043641A">
        <w:rPr>
          <w:rFonts w:cs="Arial"/>
          <w:bCs/>
          <w:color w:val="000000"/>
          <w:spacing w:val="-3"/>
          <w:sz w:val="24"/>
          <w:szCs w:val="24"/>
        </w:rPr>
        <w:t xml:space="preserve">, </w:t>
      </w:r>
      <w:r w:rsidR="00EA3654">
        <w:rPr>
          <w:rFonts w:cs="Arial"/>
          <w:bCs/>
          <w:color w:val="000000"/>
          <w:spacing w:val="-3"/>
          <w:sz w:val="24"/>
          <w:szCs w:val="24"/>
        </w:rPr>
        <w:t>para valorar cualquier dato relacionado con condiciones de salud es importante contar con la aprobación por parte del trabajador a través de un consentimiento informado</w:t>
      </w:r>
    </w:p>
    <w:p w14:paraId="609C26B1" w14:textId="77777777" w:rsidR="00712729" w:rsidRPr="0043641A" w:rsidRDefault="00712729" w:rsidP="00712729">
      <w:pPr>
        <w:shd w:val="clear" w:color="auto" w:fill="FFFFFF"/>
        <w:ind w:left="57" w:right="57"/>
        <w:rPr>
          <w:rFonts w:cs="Arial"/>
          <w:bCs/>
          <w:color w:val="000000"/>
          <w:spacing w:val="-3"/>
          <w:sz w:val="24"/>
          <w:szCs w:val="24"/>
        </w:rPr>
      </w:pPr>
    </w:p>
    <w:p w14:paraId="61853482" w14:textId="3E577D76" w:rsidR="00712729" w:rsidRPr="0019427A" w:rsidRDefault="00712729" w:rsidP="00712729">
      <w:pPr>
        <w:shd w:val="clear" w:color="auto" w:fill="FFFFFF"/>
        <w:ind w:right="57"/>
        <w:rPr>
          <w:rFonts w:cs="Arial"/>
          <w:color w:val="FF0000"/>
          <w:spacing w:val="3"/>
          <w:sz w:val="24"/>
          <w:szCs w:val="24"/>
          <w:lang w:val="es-ES_tradnl"/>
        </w:rPr>
      </w:pPr>
      <w:r w:rsidRPr="0043641A">
        <w:rPr>
          <w:rFonts w:cs="Arial"/>
          <w:bCs/>
          <w:color w:val="000000"/>
          <w:spacing w:val="1"/>
          <w:sz w:val="24"/>
          <w:szCs w:val="24"/>
        </w:rPr>
        <w:t xml:space="preserve">En la </w:t>
      </w:r>
      <w:r w:rsidRPr="0043641A">
        <w:rPr>
          <w:rFonts w:cs="Arial"/>
          <w:b/>
          <w:bCs/>
          <w:color w:val="000000"/>
          <w:spacing w:val="1"/>
          <w:sz w:val="24"/>
          <w:szCs w:val="24"/>
        </w:rPr>
        <w:t>evaluación de las condiciones de salud</w:t>
      </w:r>
      <w:r w:rsidRPr="0043641A">
        <w:rPr>
          <w:rFonts w:cs="Arial"/>
          <w:bCs/>
          <w:color w:val="000000"/>
          <w:spacing w:val="1"/>
          <w:sz w:val="24"/>
          <w:szCs w:val="24"/>
        </w:rPr>
        <w:t xml:space="preserve"> se</w:t>
      </w:r>
      <w:r w:rsidRPr="0043641A">
        <w:rPr>
          <w:rFonts w:cs="Arial"/>
          <w:color w:val="000000"/>
          <w:spacing w:val="1"/>
          <w:sz w:val="24"/>
          <w:szCs w:val="24"/>
          <w:lang w:val="es-ES_tradnl"/>
        </w:rPr>
        <w:t xml:space="preserve"> hace una exploración de los síntomas y </w:t>
      </w:r>
      <w:r w:rsidRPr="0043641A">
        <w:rPr>
          <w:rFonts w:cs="Arial"/>
          <w:color w:val="000000"/>
          <w:spacing w:val="3"/>
          <w:sz w:val="24"/>
          <w:szCs w:val="24"/>
          <w:lang w:val="es-ES_tradnl"/>
        </w:rPr>
        <w:t>precursores de DME, basado en la sintomato</w:t>
      </w:r>
      <w:r w:rsidR="00EA3654">
        <w:rPr>
          <w:rFonts w:cs="Arial"/>
          <w:color w:val="000000"/>
          <w:spacing w:val="3"/>
          <w:sz w:val="24"/>
          <w:szCs w:val="24"/>
          <w:lang w:val="es-ES_tradnl"/>
        </w:rPr>
        <w:t xml:space="preserve">logía percibida e identificada de forma individual por cada uno de los servidores de la entidad a través del uso de la herramienta </w:t>
      </w:r>
      <w:r w:rsidR="00D113E2" w:rsidRPr="00D113E2">
        <w:rPr>
          <w:rFonts w:cs="Arial"/>
          <w:b/>
          <w:color w:val="000000"/>
          <w:spacing w:val="3"/>
          <w:sz w:val="24"/>
          <w:szCs w:val="24"/>
          <w:lang w:val="es-ES_tradnl"/>
        </w:rPr>
        <w:t>cuestionario de síntomas m</w:t>
      </w:r>
      <w:r w:rsidR="003903AC">
        <w:rPr>
          <w:rFonts w:cs="Arial"/>
          <w:b/>
          <w:color w:val="000000"/>
          <w:spacing w:val="3"/>
          <w:sz w:val="24"/>
          <w:szCs w:val="24"/>
          <w:lang w:val="es-ES_tradnl"/>
        </w:rPr>
        <w:t>ú</w:t>
      </w:r>
      <w:r w:rsidR="00D113E2" w:rsidRPr="00D113E2">
        <w:rPr>
          <w:rFonts w:cs="Arial"/>
          <w:b/>
          <w:color w:val="000000"/>
          <w:spacing w:val="3"/>
          <w:sz w:val="24"/>
          <w:szCs w:val="24"/>
          <w:lang w:val="es-ES_tradnl"/>
        </w:rPr>
        <w:t xml:space="preserve">sculo esqueléticos, SIN DME </w:t>
      </w:r>
      <w:r w:rsidR="00EA3654" w:rsidRPr="00EA3654">
        <w:rPr>
          <w:rFonts w:cs="Arial"/>
          <w:color w:val="000000"/>
          <w:spacing w:val="3"/>
          <w:sz w:val="24"/>
          <w:szCs w:val="24"/>
          <w:lang w:val="es-ES_tradnl"/>
        </w:rPr>
        <w:t>(ver anexo 3)</w:t>
      </w:r>
      <w:r w:rsidR="00EA3654">
        <w:rPr>
          <w:rFonts w:cs="Arial"/>
          <w:color w:val="000000"/>
          <w:spacing w:val="3"/>
          <w:sz w:val="24"/>
          <w:szCs w:val="24"/>
          <w:lang w:val="es-ES_tradnl"/>
        </w:rPr>
        <w:t xml:space="preserve">, este formato incluye el consentimiento informado. </w:t>
      </w:r>
    </w:p>
    <w:p w14:paraId="4E3C41C2" w14:textId="77777777" w:rsidR="00712729" w:rsidRDefault="00712729" w:rsidP="00EA3654">
      <w:pPr>
        <w:shd w:val="clear" w:color="auto" w:fill="FFFFFF"/>
        <w:ind w:right="57"/>
        <w:rPr>
          <w:rFonts w:cs="Arial"/>
          <w:color w:val="000000"/>
          <w:spacing w:val="4"/>
          <w:sz w:val="24"/>
          <w:szCs w:val="24"/>
          <w:lang w:val="es-ES_tradnl"/>
        </w:rPr>
      </w:pPr>
    </w:p>
    <w:p w14:paraId="78B383D8" w14:textId="77777777" w:rsidR="00D113E2" w:rsidRDefault="00D113E2" w:rsidP="00D113E2">
      <w:pPr>
        <w:shd w:val="clear" w:color="auto" w:fill="FFFFFF"/>
        <w:ind w:right="57"/>
        <w:rPr>
          <w:rFonts w:cs="Arial"/>
          <w:sz w:val="24"/>
          <w:szCs w:val="24"/>
        </w:rPr>
      </w:pPr>
      <w:r w:rsidRPr="0043641A">
        <w:rPr>
          <w:rFonts w:cs="Arial"/>
          <w:b/>
          <w:sz w:val="24"/>
          <w:szCs w:val="24"/>
        </w:rPr>
        <w:t>El cuestionario de síntomas músculo esqueléticos SIN-DME</w:t>
      </w:r>
      <w:r w:rsidRPr="0043641A">
        <w:rPr>
          <w:rFonts w:cs="Arial"/>
          <w:sz w:val="24"/>
          <w:szCs w:val="24"/>
        </w:rPr>
        <w:t xml:space="preserve">, es una prueba tamiz que tiene como objetivo recolectar información sobre la presencia de síntomas relacionados con Desórdenes Músculo Esqueléticos en la población trabajadora, identificando las regiones anatómicas en donde se presentan síntomas y molestias, y ofrece una fuente de información para caracterizar la sintomatología de acuerdo con variables demográficas, hábitos individuales y la actividad ejecutada. </w:t>
      </w:r>
    </w:p>
    <w:p w14:paraId="19D5E38B" w14:textId="77777777" w:rsidR="00D113E2" w:rsidRDefault="00D113E2" w:rsidP="00D113E2">
      <w:pPr>
        <w:shd w:val="clear" w:color="auto" w:fill="FFFFFF"/>
        <w:ind w:right="57"/>
        <w:rPr>
          <w:rFonts w:cs="Arial"/>
          <w:sz w:val="24"/>
          <w:szCs w:val="24"/>
        </w:rPr>
      </w:pPr>
    </w:p>
    <w:p w14:paraId="3D86F887" w14:textId="1B048370" w:rsidR="00D113E2" w:rsidRPr="0043641A" w:rsidRDefault="00D34F55" w:rsidP="00D113E2">
      <w:pPr>
        <w:pStyle w:val="Default"/>
        <w:jc w:val="both"/>
        <w:rPr>
          <w:rFonts w:ascii="Arial Narrow" w:eastAsia="MS Mincho" w:hAnsi="Arial Narrow"/>
          <w:color w:val="auto"/>
          <w:lang w:val="es-ES_tradnl"/>
        </w:rPr>
      </w:pPr>
      <w:r>
        <w:rPr>
          <w:rFonts w:ascii="Arial Narrow" w:eastAsia="MS Mincho" w:hAnsi="Arial Narrow"/>
          <w:color w:val="auto"/>
          <w:lang w:val="es-ES_tradnl"/>
        </w:rPr>
        <w:t>El cuestionario se</w:t>
      </w:r>
      <w:r w:rsidR="00D113E2" w:rsidRPr="0043641A">
        <w:rPr>
          <w:rFonts w:ascii="Arial Narrow" w:eastAsia="MS Mincho" w:hAnsi="Arial Narrow"/>
          <w:color w:val="auto"/>
          <w:lang w:val="es-ES_tradnl"/>
        </w:rPr>
        <w:t xml:space="preserve"> div</w:t>
      </w:r>
      <w:r w:rsidR="00D113E2">
        <w:rPr>
          <w:rFonts w:ascii="Arial Narrow" w:eastAsia="MS Mincho" w:hAnsi="Arial Narrow"/>
          <w:color w:val="auto"/>
          <w:lang w:val="es-ES_tradnl"/>
        </w:rPr>
        <w:t xml:space="preserve">ide en cuatro dominios: </w:t>
      </w:r>
    </w:p>
    <w:p w14:paraId="7DF9333F" w14:textId="77777777" w:rsidR="00D113E2" w:rsidRPr="0043641A" w:rsidRDefault="00D113E2" w:rsidP="00D113E2">
      <w:pPr>
        <w:shd w:val="clear" w:color="auto" w:fill="FFFFFF"/>
        <w:ind w:right="57"/>
        <w:rPr>
          <w:rFonts w:cs="Arial"/>
          <w:sz w:val="24"/>
          <w:szCs w:val="24"/>
        </w:rPr>
      </w:pPr>
    </w:p>
    <w:p w14:paraId="5C3000C8" w14:textId="77777777" w:rsidR="00D113E2" w:rsidRPr="0043641A" w:rsidRDefault="00D113E2" w:rsidP="00D113E2">
      <w:pPr>
        <w:pStyle w:val="Default"/>
        <w:numPr>
          <w:ilvl w:val="0"/>
          <w:numId w:val="12"/>
        </w:numPr>
        <w:jc w:val="both"/>
        <w:rPr>
          <w:rFonts w:ascii="Arial Narrow" w:eastAsia="MS Mincho" w:hAnsi="Arial Narrow"/>
          <w:color w:val="auto"/>
          <w:lang w:val="es-ES_tradnl"/>
        </w:rPr>
      </w:pPr>
      <w:r w:rsidRPr="0043641A">
        <w:rPr>
          <w:rFonts w:ascii="Arial Narrow" w:eastAsia="MS Mincho" w:hAnsi="Arial Narrow"/>
          <w:b/>
          <w:color w:val="auto"/>
          <w:lang w:val="es-ES_tradnl"/>
        </w:rPr>
        <w:t>Información personal:</w:t>
      </w:r>
      <w:r w:rsidRPr="0043641A">
        <w:rPr>
          <w:rFonts w:ascii="Arial Narrow" w:eastAsia="MS Mincho" w:hAnsi="Arial Narrow"/>
          <w:color w:val="auto"/>
          <w:lang w:val="es-ES_tradnl"/>
        </w:rPr>
        <w:t xml:space="preserve"> En la cual se recolecta información de los servidores públicos y el cargo ocupado.</w:t>
      </w:r>
    </w:p>
    <w:p w14:paraId="389ACD1A" w14:textId="77777777" w:rsidR="00D113E2" w:rsidRPr="0043641A" w:rsidRDefault="00D113E2" w:rsidP="00D113E2">
      <w:pPr>
        <w:pStyle w:val="Default"/>
        <w:jc w:val="both"/>
        <w:rPr>
          <w:rFonts w:ascii="Arial Narrow" w:eastAsia="MS Mincho" w:hAnsi="Arial Narrow"/>
          <w:color w:val="auto"/>
          <w:lang w:val="es-ES_tradnl"/>
        </w:rPr>
      </w:pPr>
    </w:p>
    <w:p w14:paraId="25BB2D1F" w14:textId="77777777" w:rsidR="00D113E2" w:rsidRPr="0043641A" w:rsidRDefault="00D113E2" w:rsidP="00D113E2">
      <w:pPr>
        <w:pStyle w:val="Default"/>
        <w:numPr>
          <w:ilvl w:val="0"/>
          <w:numId w:val="12"/>
        </w:numPr>
        <w:jc w:val="both"/>
        <w:rPr>
          <w:rFonts w:ascii="Arial Narrow" w:eastAsia="MS Mincho" w:hAnsi="Arial Narrow"/>
          <w:color w:val="auto"/>
          <w:lang w:val="es-ES_tradnl"/>
        </w:rPr>
      </w:pPr>
      <w:r w:rsidRPr="0043641A">
        <w:rPr>
          <w:rFonts w:ascii="Arial Narrow" w:eastAsia="MS Mincho" w:hAnsi="Arial Narrow"/>
          <w:b/>
          <w:color w:val="auto"/>
          <w:lang w:val="es-ES_tradnl"/>
        </w:rPr>
        <w:t>Hábitos:</w:t>
      </w:r>
      <w:r w:rsidRPr="0043641A">
        <w:rPr>
          <w:rFonts w:ascii="Arial Narrow" w:eastAsia="MS Mincho" w:hAnsi="Arial Narrow"/>
          <w:color w:val="auto"/>
          <w:lang w:val="es-ES_tradnl"/>
        </w:rPr>
        <w:t xml:space="preserve"> Se indaga sobre los hábitos individuales (consumo de tabaco y actividad física).</w:t>
      </w:r>
    </w:p>
    <w:p w14:paraId="18BECD77" w14:textId="77777777" w:rsidR="00D113E2" w:rsidRPr="0043641A" w:rsidRDefault="00D113E2" w:rsidP="00D113E2">
      <w:pPr>
        <w:pStyle w:val="Default"/>
        <w:ind w:left="720"/>
        <w:jc w:val="both"/>
        <w:rPr>
          <w:rFonts w:ascii="Arial Narrow" w:eastAsia="MS Mincho" w:hAnsi="Arial Narrow"/>
          <w:color w:val="auto"/>
          <w:lang w:val="es-ES_tradnl"/>
        </w:rPr>
      </w:pPr>
    </w:p>
    <w:p w14:paraId="6ADD017B" w14:textId="77777777" w:rsidR="00D113E2" w:rsidRDefault="00D113E2" w:rsidP="00D113E2">
      <w:pPr>
        <w:pStyle w:val="Default"/>
        <w:numPr>
          <w:ilvl w:val="0"/>
          <w:numId w:val="12"/>
        </w:numPr>
        <w:jc w:val="both"/>
        <w:rPr>
          <w:rFonts w:ascii="Arial Narrow" w:eastAsia="MS Mincho" w:hAnsi="Arial Narrow"/>
          <w:color w:val="auto"/>
          <w:lang w:val="es-ES_tradnl"/>
        </w:rPr>
      </w:pPr>
      <w:r w:rsidRPr="0043641A">
        <w:rPr>
          <w:rFonts w:ascii="Arial Narrow" w:eastAsia="MS Mincho" w:hAnsi="Arial Narrow"/>
          <w:b/>
          <w:color w:val="auto"/>
          <w:lang w:val="es-ES_tradnl"/>
        </w:rPr>
        <w:t>Trabajo:</w:t>
      </w:r>
      <w:r w:rsidRPr="0043641A">
        <w:rPr>
          <w:rFonts w:ascii="Arial Narrow" w:eastAsia="MS Mincho" w:hAnsi="Arial Narrow"/>
          <w:color w:val="auto"/>
          <w:lang w:val="es-ES_tradnl"/>
        </w:rPr>
        <w:t xml:space="preserve"> Tiene como finalidad identificar la exposición laboral a posibles eventos generadores de DME.</w:t>
      </w:r>
    </w:p>
    <w:p w14:paraId="3B8EAED0" w14:textId="77777777" w:rsidR="00D113E2" w:rsidRDefault="00D113E2" w:rsidP="00D113E2">
      <w:pPr>
        <w:pStyle w:val="Prrafodelista"/>
        <w:rPr>
          <w:rFonts w:eastAsia="MS Mincho"/>
          <w:b/>
          <w:lang w:val="es-ES_tradnl"/>
        </w:rPr>
      </w:pPr>
    </w:p>
    <w:p w14:paraId="6BD54763" w14:textId="77777777" w:rsidR="00D113E2" w:rsidRPr="00D113E2" w:rsidRDefault="00D113E2" w:rsidP="00D113E2">
      <w:pPr>
        <w:pStyle w:val="Default"/>
        <w:numPr>
          <w:ilvl w:val="0"/>
          <w:numId w:val="12"/>
        </w:numPr>
        <w:jc w:val="both"/>
        <w:rPr>
          <w:rFonts w:ascii="Arial Narrow" w:eastAsia="MS Mincho" w:hAnsi="Arial Narrow"/>
          <w:color w:val="auto"/>
          <w:lang w:val="es-ES_tradnl"/>
        </w:rPr>
      </w:pPr>
      <w:r w:rsidRPr="00D113E2">
        <w:rPr>
          <w:rFonts w:ascii="Arial Narrow" w:eastAsia="MS Mincho" w:hAnsi="Arial Narrow"/>
          <w:b/>
          <w:color w:val="auto"/>
          <w:lang w:val="es-ES_tradnl"/>
        </w:rPr>
        <w:t>Estado de salud:</w:t>
      </w:r>
      <w:r w:rsidRPr="00D113E2">
        <w:rPr>
          <w:rFonts w:ascii="Arial Narrow" w:eastAsia="MS Mincho" w:hAnsi="Arial Narrow"/>
          <w:color w:val="auto"/>
          <w:lang w:val="es-ES_tradnl"/>
        </w:rPr>
        <w:t xml:space="preserve"> Se utiliza un gráfico que permite a través de la codificación visual, identificar las zonas del cuerpo donde se presentan diferentes síntomas asociados con DME ya sea dolor, hormigueo y/o molestias en los segmentos corporales; así mismo como la duración e intensidad del tipo de dolor identificado.</w:t>
      </w:r>
    </w:p>
    <w:p w14:paraId="70209B65" w14:textId="77777777" w:rsidR="00D113E2" w:rsidRDefault="00D113E2" w:rsidP="00D113E2">
      <w:pPr>
        <w:shd w:val="clear" w:color="auto" w:fill="FFFFFF"/>
        <w:ind w:right="57"/>
        <w:rPr>
          <w:rFonts w:eastAsia="MS Mincho"/>
          <w:lang w:val="es-ES_tradnl"/>
        </w:rPr>
      </w:pPr>
    </w:p>
    <w:p w14:paraId="2DF66A67" w14:textId="084DC7E6" w:rsidR="00D113E2" w:rsidRDefault="00EA3654" w:rsidP="00D113E2">
      <w:pPr>
        <w:shd w:val="clear" w:color="auto" w:fill="FFFFFF"/>
        <w:ind w:left="57" w:right="57"/>
        <w:rPr>
          <w:rFonts w:cs="Arial"/>
          <w:bCs/>
          <w:color w:val="000000"/>
          <w:spacing w:val="-5"/>
          <w:sz w:val="24"/>
          <w:szCs w:val="24"/>
        </w:rPr>
      </w:pPr>
      <w:r>
        <w:rPr>
          <w:rFonts w:cs="Arial"/>
          <w:color w:val="000000"/>
          <w:spacing w:val="4"/>
          <w:sz w:val="24"/>
          <w:szCs w:val="24"/>
          <w:lang w:val="es-ES_tradnl"/>
        </w:rPr>
        <w:t xml:space="preserve">Una vez se ha identificado la población que presenta sintomatología </w:t>
      </w:r>
      <w:r w:rsidR="00024EFE">
        <w:rPr>
          <w:rFonts w:cs="Arial"/>
          <w:color w:val="000000"/>
          <w:spacing w:val="4"/>
          <w:sz w:val="24"/>
          <w:szCs w:val="24"/>
          <w:lang w:val="es-ES_tradnl"/>
        </w:rPr>
        <w:t>mú</w:t>
      </w:r>
      <w:r w:rsidR="00D113E2">
        <w:rPr>
          <w:rFonts w:cs="Arial"/>
          <w:color w:val="000000"/>
          <w:spacing w:val="4"/>
          <w:sz w:val="24"/>
          <w:szCs w:val="24"/>
          <w:lang w:val="es-ES_tradnl"/>
        </w:rPr>
        <w:t xml:space="preserve">sculo </w:t>
      </w:r>
      <w:r w:rsidR="00024EFE">
        <w:rPr>
          <w:rFonts w:cs="Arial"/>
          <w:color w:val="000000"/>
          <w:spacing w:val="4"/>
          <w:sz w:val="24"/>
          <w:szCs w:val="24"/>
          <w:lang w:val="es-ES_tradnl"/>
        </w:rPr>
        <w:t>e</w:t>
      </w:r>
      <w:r w:rsidR="00D113E2">
        <w:rPr>
          <w:rFonts w:cs="Arial"/>
          <w:color w:val="000000"/>
          <w:spacing w:val="4"/>
          <w:sz w:val="24"/>
          <w:szCs w:val="24"/>
          <w:lang w:val="es-ES_tradnl"/>
        </w:rPr>
        <w:t>squelética</w:t>
      </w:r>
      <w:r>
        <w:rPr>
          <w:rFonts w:cs="Arial"/>
          <w:color w:val="000000"/>
          <w:spacing w:val="4"/>
          <w:sz w:val="24"/>
          <w:szCs w:val="24"/>
          <w:lang w:val="es-ES_tradnl"/>
        </w:rPr>
        <w:t xml:space="preserve"> se ejecuta una valoración clínica osteomuscular, la anterior con el fin de identificar a través de </w:t>
      </w:r>
      <w:r>
        <w:rPr>
          <w:rFonts w:cs="Arial"/>
          <w:color w:val="000000"/>
          <w:spacing w:val="4"/>
          <w:sz w:val="24"/>
          <w:szCs w:val="24"/>
          <w:lang w:val="es-ES_tradnl"/>
        </w:rPr>
        <w:lastRenderedPageBreak/>
        <w:t xml:space="preserve">examen físico, pruebas ortopédicas </w:t>
      </w:r>
      <w:r w:rsidR="00D113E2">
        <w:rPr>
          <w:rFonts w:cs="Arial"/>
          <w:color w:val="000000"/>
          <w:spacing w:val="4"/>
          <w:sz w:val="24"/>
          <w:szCs w:val="24"/>
          <w:lang w:val="es-ES_tradnl"/>
        </w:rPr>
        <w:t xml:space="preserve">y entrevista individual, los elementos precursores de los DME en los servidores de la entidad a través del uso de la herramienta </w:t>
      </w:r>
      <w:r w:rsidR="00D113E2" w:rsidRPr="00D113E2">
        <w:rPr>
          <w:rFonts w:cs="Arial"/>
          <w:b/>
          <w:color w:val="000000"/>
          <w:spacing w:val="4"/>
          <w:sz w:val="24"/>
          <w:szCs w:val="24"/>
          <w:lang w:val="es-ES_tradnl"/>
        </w:rPr>
        <w:t xml:space="preserve">Formato de </w:t>
      </w:r>
      <w:r w:rsidR="00D113E2">
        <w:rPr>
          <w:rFonts w:cs="Arial"/>
          <w:b/>
          <w:color w:val="000000"/>
          <w:spacing w:val="4"/>
          <w:sz w:val="24"/>
          <w:szCs w:val="24"/>
          <w:lang w:val="es-ES_tradnl"/>
        </w:rPr>
        <w:t>evaluación</w:t>
      </w:r>
      <w:r w:rsidR="00D113E2" w:rsidRPr="00D113E2">
        <w:rPr>
          <w:rFonts w:cs="Arial"/>
          <w:b/>
          <w:color w:val="000000"/>
          <w:spacing w:val="4"/>
          <w:sz w:val="24"/>
          <w:szCs w:val="24"/>
          <w:lang w:val="es-ES_tradnl"/>
        </w:rPr>
        <w:t xml:space="preserve"> Osteomuscular </w:t>
      </w:r>
      <w:r w:rsidR="00D113E2" w:rsidRPr="00D113E2">
        <w:rPr>
          <w:rFonts w:cs="Arial"/>
          <w:color w:val="000000"/>
          <w:spacing w:val="4"/>
          <w:sz w:val="24"/>
          <w:szCs w:val="24"/>
          <w:lang w:val="es-ES_tradnl"/>
        </w:rPr>
        <w:t>(Ver anexo 4)</w:t>
      </w:r>
      <w:r w:rsidR="00D113E2" w:rsidRPr="00D113E2">
        <w:rPr>
          <w:rFonts w:cs="Arial"/>
          <w:bCs/>
          <w:color w:val="000000"/>
          <w:spacing w:val="-5"/>
          <w:sz w:val="24"/>
          <w:szCs w:val="24"/>
        </w:rPr>
        <w:t xml:space="preserve"> </w:t>
      </w:r>
    </w:p>
    <w:p w14:paraId="615CBCDE" w14:textId="77777777" w:rsidR="00D113E2" w:rsidRDefault="00D113E2" w:rsidP="00D113E2">
      <w:pPr>
        <w:shd w:val="clear" w:color="auto" w:fill="FFFFFF"/>
        <w:ind w:left="57" w:right="57"/>
        <w:rPr>
          <w:rFonts w:cs="Arial"/>
          <w:bCs/>
          <w:color w:val="000000"/>
          <w:spacing w:val="-5"/>
          <w:sz w:val="24"/>
          <w:szCs w:val="24"/>
        </w:rPr>
      </w:pPr>
    </w:p>
    <w:p w14:paraId="3DC68D7B" w14:textId="77777777" w:rsidR="00D113E2" w:rsidRPr="0043641A" w:rsidRDefault="00D113E2" w:rsidP="00D113E2">
      <w:pPr>
        <w:shd w:val="clear" w:color="auto" w:fill="FFFFFF"/>
        <w:ind w:left="57" w:right="57"/>
        <w:rPr>
          <w:rFonts w:cs="Arial"/>
          <w:bCs/>
          <w:color w:val="000000"/>
          <w:spacing w:val="-5"/>
          <w:sz w:val="24"/>
          <w:szCs w:val="24"/>
        </w:rPr>
      </w:pPr>
      <w:r w:rsidRPr="0043641A">
        <w:rPr>
          <w:rFonts w:cs="Arial"/>
          <w:bCs/>
          <w:color w:val="000000"/>
          <w:spacing w:val="-5"/>
          <w:sz w:val="24"/>
          <w:szCs w:val="24"/>
        </w:rPr>
        <w:t xml:space="preserve">El Examen clínico para la identificación de desórdenes músculo esqueléticos </w:t>
      </w:r>
      <w:r w:rsidRPr="0043641A">
        <w:rPr>
          <w:rFonts w:cs="Arial"/>
          <w:b/>
          <w:bCs/>
          <w:color w:val="000000"/>
          <w:spacing w:val="-5"/>
          <w:sz w:val="24"/>
          <w:szCs w:val="24"/>
        </w:rPr>
        <w:t>formato de evaluación osteo muscular</w:t>
      </w:r>
      <w:r w:rsidRPr="0043641A">
        <w:rPr>
          <w:rFonts w:cs="Arial"/>
          <w:bCs/>
          <w:color w:val="000000"/>
          <w:spacing w:val="-5"/>
          <w:sz w:val="24"/>
          <w:szCs w:val="24"/>
        </w:rPr>
        <w:t>, permite valorar los sistemas neuro musculo esquelético y vascular, aproximándose a la identificación de las estructuras o factores causantes de la sintomatología DME del trabajador. Los principales objetivos del examen físico son: Identificar los cambios en las estructuras mediante la aplicación de pruebas clínicas específicas al trabajador y detectar condiciones de salud del trabajador que contribuyan a la aparición de los DME.</w:t>
      </w:r>
    </w:p>
    <w:p w14:paraId="052E72B1" w14:textId="77777777" w:rsidR="00712729" w:rsidRPr="0043641A" w:rsidRDefault="00712729" w:rsidP="00712729">
      <w:pPr>
        <w:shd w:val="clear" w:color="auto" w:fill="FFFFFF"/>
        <w:ind w:right="57"/>
        <w:rPr>
          <w:rFonts w:cs="Arial"/>
          <w:sz w:val="24"/>
          <w:szCs w:val="24"/>
        </w:rPr>
      </w:pPr>
    </w:p>
    <w:p w14:paraId="61F29CF5" w14:textId="77777777" w:rsidR="00712729" w:rsidRPr="00D113E2" w:rsidRDefault="00712729" w:rsidP="00D113E2">
      <w:pPr>
        <w:shd w:val="clear" w:color="auto" w:fill="FFFFFF"/>
        <w:ind w:right="57"/>
        <w:rPr>
          <w:rFonts w:cs="Arial"/>
          <w:sz w:val="24"/>
          <w:szCs w:val="24"/>
        </w:rPr>
      </w:pPr>
      <w:r w:rsidRPr="0043641A">
        <w:rPr>
          <w:rFonts w:cs="Arial"/>
          <w:sz w:val="24"/>
          <w:szCs w:val="24"/>
        </w:rPr>
        <w:t>Una vez aplicada</w:t>
      </w:r>
      <w:r w:rsidR="00D113E2">
        <w:rPr>
          <w:rFonts w:cs="Arial"/>
          <w:sz w:val="24"/>
          <w:szCs w:val="24"/>
        </w:rPr>
        <w:t>s</w:t>
      </w:r>
      <w:r w:rsidRPr="0043641A">
        <w:rPr>
          <w:rFonts w:cs="Arial"/>
          <w:sz w:val="24"/>
          <w:szCs w:val="24"/>
        </w:rPr>
        <w:t xml:space="preserve"> la</w:t>
      </w:r>
      <w:r w:rsidR="00D113E2">
        <w:rPr>
          <w:rFonts w:cs="Arial"/>
          <w:sz w:val="24"/>
          <w:szCs w:val="24"/>
        </w:rPr>
        <w:t>s</w:t>
      </w:r>
      <w:r w:rsidRPr="0043641A">
        <w:rPr>
          <w:rFonts w:cs="Arial"/>
          <w:sz w:val="24"/>
          <w:szCs w:val="24"/>
        </w:rPr>
        <w:t xml:space="preserve"> herramienta</w:t>
      </w:r>
      <w:r w:rsidR="00D113E2">
        <w:rPr>
          <w:rFonts w:cs="Arial"/>
          <w:sz w:val="24"/>
          <w:szCs w:val="24"/>
        </w:rPr>
        <w:t>s</w:t>
      </w:r>
      <w:r w:rsidRPr="0043641A">
        <w:rPr>
          <w:rFonts w:cs="Arial"/>
          <w:sz w:val="24"/>
          <w:szCs w:val="24"/>
        </w:rPr>
        <w:t xml:space="preserve">, los datos deberán ingresarse a </w:t>
      </w:r>
      <w:r w:rsidR="00D113E2">
        <w:rPr>
          <w:rFonts w:cs="Arial"/>
          <w:sz w:val="24"/>
          <w:szCs w:val="24"/>
        </w:rPr>
        <w:t>una base de datos</w:t>
      </w:r>
      <w:r w:rsidRPr="0043641A">
        <w:rPr>
          <w:rFonts w:cs="Arial"/>
          <w:sz w:val="24"/>
          <w:szCs w:val="24"/>
        </w:rPr>
        <w:t xml:space="preserve">, con el fin de proceder a su análisis y definir las acciones a seguir.  </w:t>
      </w:r>
    </w:p>
    <w:p w14:paraId="337C46BC" w14:textId="77777777" w:rsidR="00712729" w:rsidRPr="0043641A" w:rsidRDefault="00712729" w:rsidP="00712729">
      <w:pPr>
        <w:shd w:val="clear" w:color="auto" w:fill="FFFFFF"/>
        <w:ind w:left="57" w:right="57"/>
        <w:rPr>
          <w:rFonts w:cs="Arial"/>
          <w:bCs/>
          <w:color w:val="000000"/>
          <w:spacing w:val="-5"/>
          <w:sz w:val="24"/>
          <w:szCs w:val="24"/>
        </w:rPr>
      </w:pPr>
    </w:p>
    <w:p w14:paraId="41B26B12" w14:textId="77777777" w:rsidR="00712729" w:rsidRPr="0043641A" w:rsidRDefault="00712729" w:rsidP="00712729">
      <w:pPr>
        <w:shd w:val="clear" w:color="auto" w:fill="FFFFFF"/>
        <w:ind w:left="57" w:right="57"/>
        <w:rPr>
          <w:rFonts w:cs="Arial"/>
          <w:bCs/>
          <w:color w:val="000000"/>
          <w:spacing w:val="-5"/>
          <w:sz w:val="24"/>
          <w:szCs w:val="24"/>
        </w:rPr>
      </w:pPr>
      <w:r w:rsidRPr="0043641A">
        <w:rPr>
          <w:rFonts w:cs="Arial"/>
          <w:bCs/>
          <w:color w:val="000000"/>
          <w:spacing w:val="-5"/>
          <w:sz w:val="24"/>
          <w:szCs w:val="24"/>
        </w:rPr>
        <w:t xml:space="preserve">Vale la pena resaltar que siendo los DME enfermedades generadas por múltiples causas, su prevención depende de la implementación de controles en los diversos ámbitos (organizacionales, en el puesto de trabajo, en el ambiente, en el individuo, etc.).      </w:t>
      </w:r>
    </w:p>
    <w:p w14:paraId="74C26408" w14:textId="77777777" w:rsidR="00712729" w:rsidRPr="0043641A" w:rsidRDefault="00712729" w:rsidP="00712729">
      <w:pPr>
        <w:shd w:val="clear" w:color="auto" w:fill="FFFFFF"/>
        <w:ind w:left="57" w:right="57"/>
        <w:rPr>
          <w:rFonts w:cs="Arial"/>
          <w:bCs/>
          <w:color w:val="000000"/>
          <w:spacing w:val="-5"/>
          <w:sz w:val="24"/>
          <w:szCs w:val="24"/>
        </w:rPr>
      </w:pPr>
    </w:p>
    <w:p w14:paraId="60848695" w14:textId="38F0350A" w:rsidR="00712729" w:rsidRPr="0043641A" w:rsidRDefault="00712729" w:rsidP="00712729">
      <w:pPr>
        <w:shd w:val="clear" w:color="auto" w:fill="FFFFFF"/>
        <w:ind w:left="57" w:right="57"/>
        <w:rPr>
          <w:rFonts w:cs="Arial"/>
          <w:bCs/>
          <w:color w:val="000000"/>
          <w:spacing w:val="-5"/>
          <w:sz w:val="24"/>
          <w:szCs w:val="24"/>
        </w:rPr>
      </w:pPr>
      <w:r w:rsidRPr="0043641A">
        <w:rPr>
          <w:rFonts w:cs="Arial"/>
          <w:bCs/>
          <w:color w:val="000000"/>
          <w:spacing w:val="-5"/>
          <w:sz w:val="24"/>
          <w:szCs w:val="24"/>
        </w:rPr>
        <w:t xml:space="preserve">La evaluación de las condiciones de salud músculo esquelética a partir del </w:t>
      </w:r>
      <w:r w:rsidRPr="00D113E2">
        <w:rPr>
          <w:rFonts w:cs="Arial"/>
          <w:b/>
          <w:bCs/>
          <w:color w:val="000000"/>
          <w:spacing w:val="-5"/>
          <w:sz w:val="24"/>
          <w:szCs w:val="24"/>
        </w:rPr>
        <w:t>Cuestionario de</w:t>
      </w:r>
      <w:r w:rsidRPr="0043641A">
        <w:rPr>
          <w:rFonts w:cs="Arial"/>
          <w:bCs/>
          <w:color w:val="000000"/>
          <w:spacing w:val="-5"/>
          <w:sz w:val="24"/>
          <w:szCs w:val="24"/>
        </w:rPr>
        <w:t xml:space="preserve"> </w:t>
      </w:r>
      <w:r w:rsidRPr="0043641A">
        <w:rPr>
          <w:rFonts w:cs="Arial"/>
          <w:b/>
          <w:bCs/>
          <w:color w:val="000000"/>
          <w:spacing w:val="-5"/>
          <w:sz w:val="24"/>
          <w:szCs w:val="24"/>
        </w:rPr>
        <w:t>síntomas SIN-DME</w:t>
      </w:r>
      <w:r w:rsidRPr="0043641A">
        <w:rPr>
          <w:rFonts w:cs="Arial"/>
          <w:bCs/>
          <w:color w:val="000000"/>
          <w:spacing w:val="-5"/>
          <w:sz w:val="24"/>
          <w:szCs w:val="24"/>
        </w:rPr>
        <w:t xml:space="preserve">, se </w:t>
      </w:r>
      <w:r w:rsidR="0019427A">
        <w:rPr>
          <w:rFonts w:cs="Arial"/>
          <w:bCs/>
          <w:color w:val="000000"/>
          <w:spacing w:val="-5"/>
          <w:sz w:val="24"/>
          <w:szCs w:val="24"/>
        </w:rPr>
        <w:t xml:space="preserve">envía para el diligenciamiento </w:t>
      </w:r>
      <w:r w:rsidRPr="0043641A">
        <w:rPr>
          <w:rFonts w:cs="Arial"/>
          <w:bCs/>
          <w:color w:val="000000"/>
          <w:spacing w:val="-5"/>
          <w:sz w:val="24"/>
          <w:szCs w:val="24"/>
        </w:rPr>
        <w:t xml:space="preserve">al cien </w:t>
      </w:r>
      <w:r w:rsidRPr="0019427A">
        <w:rPr>
          <w:rFonts w:cs="Arial"/>
          <w:bCs/>
          <w:color w:val="000000"/>
          <w:spacing w:val="-5"/>
          <w:sz w:val="24"/>
          <w:szCs w:val="24"/>
        </w:rPr>
        <w:t>por ciento (100%) de</w:t>
      </w:r>
      <w:r w:rsidRPr="0043641A">
        <w:rPr>
          <w:rFonts w:cs="Arial"/>
          <w:bCs/>
          <w:color w:val="000000"/>
          <w:spacing w:val="-5"/>
          <w:sz w:val="24"/>
          <w:szCs w:val="24"/>
        </w:rPr>
        <w:t xml:space="preserve"> la población de la </w:t>
      </w:r>
      <w:r w:rsidR="0019427A" w:rsidRPr="0043641A">
        <w:rPr>
          <w:rFonts w:cs="Arial"/>
          <w:bCs/>
          <w:color w:val="000000"/>
          <w:spacing w:val="-5"/>
          <w:sz w:val="24"/>
          <w:szCs w:val="24"/>
        </w:rPr>
        <w:t>e</w:t>
      </w:r>
      <w:r w:rsidR="0019427A">
        <w:rPr>
          <w:rFonts w:cs="Arial"/>
          <w:bCs/>
          <w:color w:val="000000"/>
          <w:spacing w:val="-5"/>
          <w:sz w:val="24"/>
          <w:szCs w:val="24"/>
        </w:rPr>
        <w:t>ntidad</w:t>
      </w:r>
      <w:r w:rsidRPr="0043641A">
        <w:rPr>
          <w:rFonts w:cs="Arial"/>
          <w:bCs/>
          <w:color w:val="000000"/>
          <w:spacing w:val="-5"/>
          <w:sz w:val="24"/>
          <w:szCs w:val="24"/>
        </w:rPr>
        <w:t>, Área o Dependencia. Las demás herramientas de evaluación de condiciones de salud y situaciones y actividad de trabajo, se aplican a una muestra de trabajadores que constituyen la unidad de análisis de acuerdo a los resultados de la caracterización.</w:t>
      </w:r>
    </w:p>
    <w:p w14:paraId="572BEFBF" w14:textId="77777777" w:rsidR="00712729" w:rsidRPr="0043641A" w:rsidRDefault="00712729" w:rsidP="00712729">
      <w:pPr>
        <w:shd w:val="clear" w:color="auto" w:fill="FFFFFF"/>
        <w:ind w:left="57" w:right="57"/>
        <w:rPr>
          <w:rFonts w:cs="Arial"/>
          <w:bCs/>
          <w:color w:val="000000"/>
          <w:spacing w:val="-5"/>
          <w:sz w:val="24"/>
          <w:szCs w:val="24"/>
        </w:rPr>
      </w:pPr>
    </w:p>
    <w:p w14:paraId="4B9968A0" w14:textId="77777777" w:rsidR="00712729" w:rsidRPr="0043641A" w:rsidRDefault="00712729" w:rsidP="00712729">
      <w:pPr>
        <w:shd w:val="clear" w:color="auto" w:fill="FFFFFF"/>
        <w:ind w:left="57" w:right="57"/>
        <w:rPr>
          <w:rFonts w:cs="Arial"/>
          <w:bCs/>
          <w:color w:val="000000"/>
          <w:spacing w:val="-5"/>
          <w:sz w:val="24"/>
          <w:szCs w:val="24"/>
        </w:rPr>
      </w:pPr>
      <w:r w:rsidRPr="0043641A">
        <w:rPr>
          <w:rFonts w:cs="Arial"/>
          <w:bCs/>
          <w:color w:val="000000"/>
          <w:spacing w:val="-5"/>
          <w:sz w:val="24"/>
          <w:szCs w:val="24"/>
        </w:rPr>
        <w:t>Para determinar el tamaño de la muestra de trabajadores a quienes se les aplican las herramientas de evaluación de condiciones de salud, situaciones y actividad de trabajo, se utiliza el siguiente procedimiento:</w:t>
      </w:r>
    </w:p>
    <w:p w14:paraId="574F8DBA" w14:textId="77777777" w:rsidR="00712729" w:rsidRPr="0043641A" w:rsidRDefault="00712729" w:rsidP="00712729">
      <w:pPr>
        <w:shd w:val="clear" w:color="auto" w:fill="FFFFFF"/>
        <w:ind w:left="57" w:right="57"/>
        <w:rPr>
          <w:rFonts w:cs="Arial"/>
          <w:bCs/>
          <w:color w:val="000000"/>
          <w:spacing w:val="-5"/>
          <w:sz w:val="24"/>
          <w:szCs w:val="24"/>
        </w:rPr>
      </w:pPr>
    </w:p>
    <w:p w14:paraId="21FCFCFA" w14:textId="77777777" w:rsidR="00712729" w:rsidRPr="0043641A" w:rsidRDefault="00712729" w:rsidP="00712729">
      <w:pPr>
        <w:shd w:val="clear" w:color="auto" w:fill="FFFFFF"/>
        <w:ind w:left="709" w:right="57" w:hanging="283"/>
        <w:rPr>
          <w:rFonts w:cs="Arial"/>
          <w:bCs/>
          <w:color w:val="000000"/>
          <w:spacing w:val="-5"/>
          <w:sz w:val="24"/>
          <w:szCs w:val="24"/>
        </w:rPr>
      </w:pPr>
      <w:r w:rsidRPr="0043641A">
        <w:rPr>
          <w:rFonts w:cs="Arial"/>
          <w:bCs/>
          <w:color w:val="000000"/>
          <w:spacing w:val="-5"/>
          <w:sz w:val="24"/>
          <w:szCs w:val="24"/>
        </w:rPr>
        <w:t>a.</w:t>
      </w:r>
      <w:r w:rsidRPr="0043641A">
        <w:rPr>
          <w:rFonts w:cs="Arial"/>
          <w:bCs/>
          <w:color w:val="000000"/>
          <w:spacing w:val="-5"/>
          <w:sz w:val="24"/>
          <w:szCs w:val="24"/>
        </w:rPr>
        <w:tab/>
        <w:t>Identificar el número de trabajadores que ocupan el mismo cargo.</w:t>
      </w:r>
    </w:p>
    <w:p w14:paraId="0181C596" w14:textId="77777777" w:rsidR="00712729" w:rsidRDefault="00712729" w:rsidP="00712729">
      <w:pPr>
        <w:shd w:val="clear" w:color="auto" w:fill="FFFFFF"/>
        <w:ind w:left="709" w:right="57" w:hanging="283"/>
        <w:rPr>
          <w:rFonts w:cs="Arial"/>
          <w:bCs/>
          <w:color w:val="000000"/>
          <w:spacing w:val="-5"/>
          <w:sz w:val="24"/>
          <w:szCs w:val="24"/>
        </w:rPr>
      </w:pPr>
      <w:r w:rsidRPr="0043641A">
        <w:rPr>
          <w:rFonts w:cs="Arial"/>
          <w:bCs/>
          <w:color w:val="000000"/>
          <w:spacing w:val="-5"/>
          <w:sz w:val="24"/>
          <w:szCs w:val="24"/>
        </w:rPr>
        <w:t>b.</w:t>
      </w:r>
      <w:r w:rsidRPr="0043641A">
        <w:rPr>
          <w:rFonts w:cs="Arial"/>
          <w:bCs/>
          <w:color w:val="000000"/>
          <w:spacing w:val="-5"/>
          <w:sz w:val="24"/>
          <w:szCs w:val="24"/>
        </w:rPr>
        <w:tab/>
        <w:t xml:space="preserve">Tomar una base de cinco (5) trabajadores para el cálculo de la muestra y a esta sumar el diez por ciento (10%) del total de trabajadores. Por ejemplo, si el total de trabajadores que ocupan el cargo de </w:t>
      </w:r>
      <w:r w:rsidR="00D113E2">
        <w:rPr>
          <w:rFonts w:cs="Arial"/>
          <w:bCs/>
          <w:color w:val="000000"/>
          <w:spacing w:val="-5"/>
          <w:sz w:val="24"/>
          <w:szCs w:val="24"/>
        </w:rPr>
        <w:t>Profesional Universitario</w:t>
      </w:r>
      <w:r w:rsidRPr="0043641A">
        <w:rPr>
          <w:rFonts w:cs="Arial"/>
          <w:bCs/>
          <w:color w:val="000000"/>
          <w:spacing w:val="-5"/>
          <w:sz w:val="24"/>
          <w:szCs w:val="24"/>
        </w:rPr>
        <w:t xml:space="preserve"> es 50, se toma como base 5 trabajadores, valor al cual se le suma el 10% de 50, lo cual corresponde a una muestra de 10 trabajadores (5+5=10).</w:t>
      </w:r>
    </w:p>
    <w:p w14:paraId="6A85B8E5" w14:textId="77777777" w:rsidR="00080852" w:rsidRDefault="00080852" w:rsidP="00080852">
      <w:pPr>
        <w:shd w:val="clear" w:color="auto" w:fill="FFFFFF"/>
        <w:ind w:right="57"/>
        <w:rPr>
          <w:rFonts w:cs="Arial"/>
          <w:bCs/>
          <w:color w:val="000000"/>
          <w:spacing w:val="-5"/>
          <w:sz w:val="24"/>
          <w:szCs w:val="24"/>
        </w:rPr>
      </w:pPr>
    </w:p>
    <w:p w14:paraId="27132C3E" w14:textId="1D958261" w:rsidR="00080852" w:rsidRDefault="00080852" w:rsidP="00080852">
      <w:pPr>
        <w:shd w:val="clear" w:color="auto" w:fill="FFFFFF"/>
        <w:ind w:right="57"/>
        <w:rPr>
          <w:rFonts w:cs="Arial"/>
          <w:bCs/>
          <w:color w:val="000000"/>
          <w:spacing w:val="-5"/>
          <w:sz w:val="24"/>
          <w:szCs w:val="24"/>
        </w:rPr>
      </w:pPr>
      <w:r>
        <w:rPr>
          <w:rFonts w:cs="Arial"/>
          <w:bCs/>
          <w:color w:val="000000"/>
          <w:spacing w:val="-5"/>
          <w:sz w:val="24"/>
          <w:szCs w:val="24"/>
        </w:rPr>
        <w:t xml:space="preserve">Como herramienta verificadora de la situación de trabajo se hace aplicación del </w:t>
      </w:r>
      <w:r w:rsidRPr="00080852">
        <w:rPr>
          <w:rFonts w:cs="Arial"/>
          <w:b/>
          <w:bCs/>
          <w:color w:val="000000"/>
          <w:spacing w:val="-5"/>
          <w:sz w:val="24"/>
          <w:szCs w:val="24"/>
        </w:rPr>
        <w:t>formato de Inspección de Puesto de Trabajo</w:t>
      </w:r>
      <w:r>
        <w:rPr>
          <w:rFonts w:cs="Arial"/>
          <w:bCs/>
          <w:color w:val="000000"/>
          <w:spacing w:val="-5"/>
          <w:sz w:val="24"/>
          <w:szCs w:val="24"/>
        </w:rPr>
        <w:t xml:space="preserve"> (Ver anexo 5), esta herramienta permite identificar los factores precursores de sintomatología relacionado con DME en el puesto de trabajo, con lo cual el evaluador deberá hacer los ajustes y recomendaciones correspondientes tanto a la entidad como al individuo. </w:t>
      </w:r>
    </w:p>
    <w:p w14:paraId="0BB7918B" w14:textId="1C572DDB" w:rsidR="00953412" w:rsidRDefault="00953412" w:rsidP="00080852">
      <w:pPr>
        <w:shd w:val="clear" w:color="auto" w:fill="FFFFFF"/>
        <w:ind w:right="57"/>
        <w:rPr>
          <w:rFonts w:cs="Arial"/>
          <w:bCs/>
          <w:color w:val="000000"/>
          <w:spacing w:val="-5"/>
          <w:sz w:val="24"/>
          <w:szCs w:val="24"/>
        </w:rPr>
      </w:pPr>
    </w:p>
    <w:p w14:paraId="5786F26A" w14:textId="722F8065" w:rsidR="00953412" w:rsidRDefault="00953412" w:rsidP="00080852">
      <w:pPr>
        <w:shd w:val="clear" w:color="auto" w:fill="FFFFFF"/>
        <w:ind w:right="57"/>
        <w:rPr>
          <w:rFonts w:cs="Arial"/>
          <w:bCs/>
          <w:color w:val="000000"/>
          <w:spacing w:val="-5"/>
          <w:sz w:val="24"/>
          <w:szCs w:val="24"/>
        </w:rPr>
      </w:pPr>
    </w:p>
    <w:p w14:paraId="235D92A3" w14:textId="77777777" w:rsidR="0019427A" w:rsidRPr="0043641A" w:rsidRDefault="0019427A" w:rsidP="00080852">
      <w:pPr>
        <w:shd w:val="clear" w:color="auto" w:fill="FFFFFF"/>
        <w:ind w:right="57"/>
        <w:rPr>
          <w:rFonts w:cs="Arial"/>
          <w:bCs/>
          <w:color w:val="000000"/>
          <w:spacing w:val="-5"/>
          <w:sz w:val="24"/>
          <w:szCs w:val="24"/>
        </w:rPr>
      </w:pPr>
    </w:p>
    <w:p w14:paraId="25951FEA" w14:textId="77777777" w:rsidR="00712729" w:rsidRPr="0043641A" w:rsidRDefault="00712729" w:rsidP="00712729">
      <w:pPr>
        <w:shd w:val="clear" w:color="auto" w:fill="FFFFFF"/>
        <w:ind w:left="57" w:right="57"/>
        <w:rPr>
          <w:rFonts w:cs="Arial"/>
          <w:bCs/>
          <w:color w:val="000000"/>
          <w:spacing w:val="-5"/>
          <w:sz w:val="24"/>
          <w:szCs w:val="24"/>
        </w:rPr>
      </w:pPr>
    </w:p>
    <w:p w14:paraId="64F6223B" w14:textId="77777777" w:rsidR="00712729" w:rsidRPr="0043641A" w:rsidRDefault="00712729" w:rsidP="00B837D4">
      <w:pPr>
        <w:pStyle w:val="Ttulo2"/>
        <w:numPr>
          <w:ilvl w:val="1"/>
          <w:numId w:val="14"/>
        </w:numPr>
        <w:rPr>
          <w:spacing w:val="-5"/>
          <w:sz w:val="24"/>
        </w:rPr>
      </w:pPr>
      <w:bookmarkStart w:id="20" w:name="_Toc1545951"/>
      <w:r w:rsidRPr="0043641A">
        <w:rPr>
          <w:sz w:val="24"/>
          <w:lang w:val="es-ES_tradnl"/>
        </w:rPr>
        <w:lastRenderedPageBreak/>
        <w:t xml:space="preserve">Fase de desarrollo de soluciones. </w:t>
      </w:r>
      <w:r w:rsidR="00AD15AA" w:rsidRPr="0043641A">
        <w:rPr>
          <w:sz w:val="24"/>
          <w:lang w:val="es-ES_tradnl"/>
        </w:rPr>
        <w:t>(Hacer)</w:t>
      </w:r>
      <w:bookmarkEnd w:id="20"/>
    </w:p>
    <w:p w14:paraId="518C238C" w14:textId="77777777" w:rsidR="007F256B" w:rsidRPr="0043641A" w:rsidRDefault="007F256B" w:rsidP="007F256B">
      <w:pPr>
        <w:pStyle w:val="Prrafodelista"/>
        <w:shd w:val="clear" w:color="auto" w:fill="FFFFFF"/>
        <w:ind w:left="709" w:right="57"/>
        <w:rPr>
          <w:rFonts w:cs="Arial"/>
          <w:bCs/>
          <w:color w:val="000000"/>
          <w:spacing w:val="-5"/>
          <w:sz w:val="24"/>
          <w:szCs w:val="24"/>
        </w:rPr>
      </w:pPr>
    </w:p>
    <w:p w14:paraId="083CA434" w14:textId="77777777" w:rsidR="00712729" w:rsidRPr="0043641A" w:rsidRDefault="00712729" w:rsidP="00712729">
      <w:pPr>
        <w:pStyle w:val="Prrafodelista"/>
        <w:shd w:val="clear" w:color="auto" w:fill="FFFFFF"/>
        <w:ind w:left="709" w:right="57"/>
        <w:rPr>
          <w:rFonts w:cs="Arial"/>
          <w:color w:val="000000"/>
          <w:spacing w:val="-2"/>
          <w:sz w:val="24"/>
          <w:szCs w:val="24"/>
          <w:lang w:val="es-ES_tradnl"/>
        </w:rPr>
      </w:pPr>
      <w:r w:rsidRPr="0043641A">
        <w:rPr>
          <w:rFonts w:cs="Arial"/>
          <w:color w:val="000000"/>
          <w:spacing w:val="-2"/>
          <w:sz w:val="24"/>
          <w:szCs w:val="24"/>
          <w:lang w:val="es-ES_tradnl"/>
        </w:rPr>
        <w:t>Esta fase tendrá alcances y objetivos diferenciados de acuerdo a la complejidad del fenómeno en la e</w:t>
      </w:r>
      <w:r w:rsidR="00D113E2">
        <w:rPr>
          <w:rFonts w:cs="Arial"/>
          <w:color w:val="000000"/>
          <w:spacing w:val="-2"/>
          <w:sz w:val="24"/>
          <w:szCs w:val="24"/>
          <w:lang w:val="es-ES_tradnl"/>
        </w:rPr>
        <w:t>ntidad</w:t>
      </w:r>
      <w:r w:rsidRPr="0043641A">
        <w:rPr>
          <w:rFonts w:cs="Arial"/>
          <w:color w:val="000000"/>
          <w:spacing w:val="-2"/>
          <w:sz w:val="24"/>
          <w:szCs w:val="24"/>
          <w:lang w:val="es-ES_tradnl"/>
        </w:rPr>
        <w:t xml:space="preserve"> o situación de trabajo analizada.</w:t>
      </w:r>
    </w:p>
    <w:p w14:paraId="1974196A" w14:textId="77777777" w:rsidR="007F256B" w:rsidRPr="0043641A" w:rsidRDefault="007F256B" w:rsidP="00712729">
      <w:pPr>
        <w:pStyle w:val="Prrafodelista"/>
        <w:shd w:val="clear" w:color="auto" w:fill="FFFFFF"/>
        <w:ind w:left="709" w:right="57"/>
        <w:rPr>
          <w:rFonts w:cs="Arial"/>
          <w:color w:val="000000"/>
          <w:spacing w:val="-2"/>
          <w:sz w:val="24"/>
          <w:szCs w:val="24"/>
          <w:lang w:val="es-ES_tradnl"/>
        </w:rPr>
      </w:pPr>
    </w:p>
    <w:p w14:paraId="15FFA5AB" w14:textId="77777777" w:rsidR="007F256B" w:rsidRPr="0043641A" w:rsidRDefault="007F256B" w:rsidP="00B837D4">
      <w:pPr>
        <w:pStyle w:val="Ttulo3"/>
        <w:numPr>
          <w:ilvl w:val="2"/>
          <w:numId w:val="14"/>
        </w:numPr>
        <w:rPr>
          <w:rFonts w:ascii="Arial Narrow" w:hAnsi="Arial Narrow"/>
          <w:bCs/>
          <w:spacing w:val="-5"/>
          <w:sz w:val="24"/>
          <w:szCs w:val="24"/>
        </w:rPr>
      </w:pPr>
      <w:bookmarkStart w:id="21" w:name="_Toc1545952"/>
      <w:r w:rsidRPr="0043641A">
        <w:rPr>
          <w:rFonts w:ascii="Arial Narrow" w:hAnsi="Arial Narrow"/>
          <w:sz w:val="24"/>
          <w:szCs w:val="24"/>
          <w:lang w:val="es-ES_tradnl"/>
        </w:rPr>
        <w:t>Etapa de intervención.</w:t>
      </w:r>
      <w:bookmarkEnd w:id="21"/>
    </w:p>
    <w:p w14:paraId="0B834068" w14:textId="77777777" w:rsidR="007F256B" w:rsidRPr="0043641A" w:rsidRDefault="007F256B" w:rsidP="007F256B">
      <w:pPr>
        <w:pStyle w:val="Prrafodelista"/>
        <w:shd w:val="clear" w:color="auto" w:fill="FFFFFF"/>
        <w:ind w:left="1152" w:right="57"/>
        <w:rPr>
          <w:rFonts w:cs="Arial"/>
          <w:bCs/>
          <w:color w:val="000000"/>
          <w:spacing w:val="-5"/>
          <w:sz w:val="24"/>
          <w:szCs w:val="24"/>
        </w:rPr>
      </w:pPr>
      <w:r w:rsidRPr="0043641A">
        <w:rPr>
          <w:rFonts w:cs="Arial"/>
          <w:color w:val="000000"/>
          <w:spacing w:val="-2"/>
          <w:sz w:val="24"/>
          <w:szCs w:val="24"/>
          <w:lang w:val="es-ES_tradnl"/>
        </w:rPr>
        <w:t xml:space="preserve"> </w:t>
      </w:r>
    </w:p>
    <w:p w14:paraId="454A7A7F" w14:textId="57CF3913" w:rsidR="00AD15AA" w:rsidRPr="0043641A" w:rsidRDefault="00AD15AA" w:rsidP="00B837D4">
      <w:pPr>
        <w:pStyle w:val="Prrafodelista"/>
        <w:shd w:val="clear" w:color="auto" w:fill="FFFFFF"/>
        <w:ind w:left="709" w:right="57"/>
        <w:rPr>
          <w:rFonts w:cs="Arial"/>
          <w:bCs/>
          <w:color w:val="000000"/>
          <w:spacing w:val="-5"/>
          <w:sz w:val="24"/>
          <w:szCs w:val="24"/>
        </w:rPr>
      </w:pPr>
      <w:r w:rsidRPr="0043641A">
        <w:rPr>
          <w:rFonts w:cs="Arial"/>
          <w:bCs/>
          <w:color w:val="000000"/>
          <w:spacing w:val="-5"/>
          <w:sz w:val="24"/>
          <w:szCs w:val="24"/>
        </w:rPr>
        <w:t xml:space="preserve">Esta etapa establece las estrategias de intervención que den solución a la etapa investigar (inmediatamente anterior) de acuerdo al tamaño de la </w:t>
      </w:r>
      <w:r w:rsidR="00AD366E">
        <w:rPr>
          <w:rFonts w:cs="Arial"/>
          <w:bCs/>
          <w:color w:val="000000"/>
          <w:spacing w:val="-5"/>
          <w:sz w:val="24"/>
          <w:szCs w:val="24"/>
        </w:rPr>
        <w:t>entidad</w:t>
      </w:r>
      <w:r w:rsidR="00AD366E" w:rsidRPr="0043641A">
        <w:rPr>
          <w:rFonts w:cs="Arial"/>
          <w:bCs/>
          <w:color w:val="000000"/>
          <w:spacing w:val="-5"/>
          <w:sz w:val="24"/>
          <w:szCs w:val="24"/>
        </w:rPr>
        <w:t xml:space="preserve"> </w:t>
      </w:r>
      <w:r w:rsidRPr="0043641A">
        <w:rPr>
          <w:rFonts w:cs="Arial"/>
          <w:bCs/>
          <w:color w:val="000000"/>
          <w:spacing w:val="-5"/>
          <w:sz w:val="24"/>
          <w:szCs w:val="24"/>
        </w:rPr>
        <w:t xml:space="preserve">y los resultados que se obtengan </w:t>
      </w:r>
      <w:r w:rsidR="00946C31" w:rsidRPr="0043641A">
        <w:rPr>
          <w:rFonts w:cs="Arial"/>
          <w:bCs/>
          <w:color w:val="000000"/>
          <w:spacing w:val="-5"/>
          <w:sz w:val="24"/>
          <w:szCs w:val="24"/>
        </w:rPr>
        <w:t xml:space="preserve">a través del uso de las herramientas mencionadas. </w:t>
      </w:r>
      <w:r w:rsidR="005C2B19">
        <w:rPr>
          <w:rFonts w:cs="Arial"/>
          <w:bCs/>
          <w:color w:val="000000"/>
          <w:spacing w:val="-5"/>
          <w:sz w:val="24"/>
          <w:szCs w:val="24"/>
        </w:rPr>
        <w:t>(Ver punto 8.2.)</w:t>
      </w:r>
    </w:p>
    <w:p w14:paraId="554A3420" w14:textId="77777777" w:rsidR="00AD15AA" w:rsidRPr="0043641A" w:rsidRDefault="00AD15AA" w:rsidP="00712729">
      <w:pPr>
        <w:pStyle w:val="Prrafodelista"/>
        <w:shd w:val="clear" w:color="auto" w:fill="FFFFFF"/>
        <w:ind w:left="709" w:right="57"/>
        <w:rPr>
          <w:rFonts w:cs="Arial"/>
          <w:bCs/>
          <w:color w:val="000000"/>
          <w:spacing w:val="-5"/>
          <w:sz w:val="24"/>
          <w:szCs w:val="24"/>
        </w:rPr>
      </w:pPr>
    </w:p>
    <w:p w14:paraId="1ABE8F3C" w14:textId="77777777" w:rsidR="00712729" w:rsidRPr="0043641A" w:rsidRDefault="00712729" w:rsidP="00B837D4">
      <w:pPr>
        <w:pStyle w:val="Ttulo2"/>
        <w:numPr>
          <w:ilvl w:val="1"/>
          <w:numId w:val="14"/>
        </w:numPr>
        <w:rPr>
          <w:spacing w:val="-7"/>
          <w:sz w:val="24"/>
          <w:lang w:val="es-ES_tradnl"/>
        </w:rPr>
      </w:pPr>
      <w:bookmarkStart w:id="22" w:name="_Toc1545953"/>
      <w:r w:rsidRPr="0043641A">
        <w:rPr>
          <w:sz w:val="24"/>
          <w:lang w:val="es-ES_tradnl"/>
        </w:rPr>
        <w:t xml:space="preserve">Fase de monitoreo. </w:t>
      </w:r>
      <w:r w:rsidR="00AD15AA" w:rsidRPr="0043641A">
        <w:rPr>
          <w:sz w:val="24"/>
          <w:lang w:val="es-ES_tradnl"/>
        </w:rPr>
        <w:t>(verificar)</w:t>
      </w:r>
      <w:bookmarkEnd w:id="22"/>
    </w:p>
    <w:p w14:paraId="1B89C1F2" w14:textId="77777777" w:rsidR="007F256B" w:rsidRPr="0043641A" w:rsidRDefault="007F256B" w:rsidP="007F256B">
      <w:pPr>
        <w:pStyle w:val="Prrafodelista"/>
        <w:shd w:val="clear" w:color="auto" w:fill="FFFFFF"/>
        <w:ind w:left="709" w:right="57"/>
        <w:rPr>
          <w:rFonts w:cs="Arial"/>
          <w:color w:val="000000"/>
          <w:spacing w:val="-7"/>
          <w:sz w:val="24"/>
          <w:szCs w:val="24"/>
          <w:lang w:val="es-ES_tradnl"/>
        </w:rPr>
      </w:pPr>
    </w:p>
    <w:p w14:paraId="0EE22FE4" w14:textId="77777777" w:rsidR="00712729" w:rsidRPr="0043641A" w:rsidRDefault="00712729" w:rsidP="00712729">
      <w:pPr>
        <w:pStyle w:val="Prrafodelista"/>
        <w:shd w:val="clear" w:color="auto" w:fill="FFFFFF"/>
        <w:ind w:left="709" w:right="57"/>
        <w:rPr>
          <w:rFonts w:cs="Arial"/>
          <w:spacing w:val="-3"/>
          <w:sz w:val="24"/>
          <w:szCs w:val="24"/>
          <w:lang w:val="es-ES_tradnl"/>
        </w:rPr>
      </w:pPr>
      <w:r w:rsidRPr="0043641A">
        <w:rPr>
          <w:rFonts w:cs="Arial"/>
          <w:color w:val="000000"/>
          <w:spacing w:val="-1"/>
          <w:sz w:val="24"/>
          <w:szCs w:val="24"/>
          <w:lang w:val="es-ES_tradnl"/>
        </w:rPr>
        <w:t xml:space="preserve">Esta fase tiene un doble objetivo, de un lado verificar que se estén desarrollando las fases del proceso de intervención, con la efectiva aplicación del protocolo. Por otra </w:t>
      </w:r>
      <w:r w:rsidRPr="0043641A">
        <w:rPr>
          <w:rFonts w:cs="Arial"/>
          <w:color w:val="000000"/>
          <w:spacing w:val="-3"/>
          <w:sz w:val="24"/>
          <w:szCs w:val="24"/>
          <w:lang w:val="es-ES_tradnl"/>
        </w:rPr>
        <w:t>parte, verificar el desarrollo de las acciones recomendadas</w:t>
      </w:r>
      <w:r w:rsidRPr="0043641A">
        <w:rPr>
          <w:rFonts w:cs="Arial"/>
          <w:spacing w:val="-3"/>
          <w:sz w:val="24"/>
          <w:szCs w:val="24"/>
          <w:lang w:val="es-ES_tradnl"/>
        </w:rPr>
        <w:t xml:space="preserve">. </w:t>
      </w:r>
    </w:p>
    <w:p w14:paraId="1654028A" w14:textId="77777777" w:rsidR="00712729" w:rsidRPr="0043641A" w:rsidRDefault="00712729" w:rsidP="00712729">
      <w:pPr>
        <w:pStyle w:val="Prrafodelista"/>
        <w:shd w:val="clear" w:color="auto" w:fill="FFFFFF"/>
        <w:ind w:left="709" w:right="57"/>
        <w:rPr>
          <w:rFonts w:cs="Arial"/>
          <w:color w:val="000000"/>
          <w:spacing w:val="-7"/>
          <w:sz w:val="24"/>
          <w:szCs w:val="24"/>
          <w:lang w:val="es-ES_tradnl"/>
        </w:rPr>
      </w:pPr>
    </w:p>
    <w:p w14:paraId="2FF23144" w14:textId="77777777" w:rsidR="00712729" w:rsidRPr="0043641A" w:rsidRDefault="007F256B" w:rsidP="005C2B19">
      <w:pPr>
        <w:pStyle w:val="Ttulo3"/>
        <w:numPr>
          <w:ilvl w:val="2"/>
          <w:numId w:val="14"/>
        </w:numPr>
        <w:ind w:left="1701"/>
        <w:rPr>
          <w:rFonts w:ascii="Arial Narrow" w:hAnsi="Arial Narrow"/>
          <w:sz w:val="24"/>
          <w:szCs w:val="24"/>
        </w:rPr>
      </w:pPr>
      <w:bookmarkStart w:id="23" w:name="_Toc1545954"/>
      <w:r w:rsidRPr="0043641A">
        <w:rPr>
          <w:rFonts w:ascii="Arial Narrow" w:hAnsi="Arial Narrow"/>
          <w:sz w:val="24"/>
          <w:szCs w:val="24"/>
        </w:rPr>
        <w:t xml:space="preserve">Etapa de </w:t>
      </w:r>
      <w:r w:rsidR="00712729" w:rsidRPr="0043641A">
        <w:rPr>
          <w:rFonts w:ascii="Arial Narrow" w:hAnsi="Arial Narrow"/>
          <w:sz w:val="24"/>
          <w:szCs w:val="24"/>
        </w:rPr>
        <w:t>Verificar – Monitorear</w:t>
      </w:r>
      <w:bookmarkEnd w:id="23"/>
    </w:p>
    <w:p w14:paraId="7958BBF7" w14:textId="77777777" w:rsidR="00712729" w:rsidRPr="0043641A" w:rsidRDefault="00712729" w:rsidP="00712729">
      <w:pPr>
        <w:pStyle w:val="Prrafodelista"/>
        <w:shd w:val="clear" w:color="auto" w:fill="FFFFFF"/>
        <w:ind w:left="1152" w:right="57"/>
        <w:rPr>
          <w:rFonts w:cs="Arial"/>
          <w:b/>
          <w:bCs/>
          <w:color w:val="000000"/>
          <w:spacing w:val="-3"/>
          <w:sz w:val="24"/>
          <w:szCs w:val="24"/>
        </w:rPr>
      </w:pPr>
    </w:p>
    <w:p w14:paraId="5C2FF0C2" w14:textId="77777777" w:rsidR="00712729" w:rsidRPr="0043641A" w:rsidRDefault="00712729" w:rsidP="00712729">
      <w:pPr>
        <w:shd w:val="clear" w:color="auto" w:fill="FFFFFF"/>
        <w:ind w:left="57" w:right="57"/>
        <w:rPr>
          <w:rFonts w:cs="Arial"/>
          <w:b/>
          <w:color w:val="000000"/>
          <w:sz w:val="24"/>
          <w:szCs w:val="24"/>
          <w:lang w:val="es-ES_tradnl"/>
        </w:rPr>
      </w:pPr>
      <w:r w:rsidRPr="0043641A">
        <w:rPr>
          <w:rFonts w:cs="Arial"/>
          <w:b/>
          <w:color w:val="000000"/>
          <w:sz w:val="24"/>
          <w:szCs w:val="24"/>
          <w:lang w:val="es-ES_tradnl"/>
        </w:rPr>
        <w:t>Dos principios deben tomarse en cuenta al momento de realizar el monitoreo:</w:t>
      </w:r>
    </w:p>
    <w:p w14:paraId="36343066" w14:textId="77777777" w:rsidR="00712729" w:rsidRPr="0043641A" w:rsidRDefault="00712729" w:rsidP="00712729">
      <w:pPr>
        <w:shd w:val="clear" w:color="auto" w:fill="FFFFFF"/>
        <w:ind w:left="57" w:right="57"/>
        <w:rPr>
          <w:rFonts w:cs="Arial"/>
          <w:b/>
          <w:color w:val="000000"/>
          <w:sz w:val="24"/>
          <w:szCs w:val="24"/>
          <w:lang w:val="es-ES_tradnl"/>
        </w:rPr>
      </w:pPr>
    </w:p>
    <w:p w14:paraId="0B317E71" w14:textId="43CD8124" w:rsidR="00712729" w:rsidRPr="0043641A" w:rsidRDefault="00AD366E" w:rsidP="00712729">
      <w:pPr>
        <w:pStyle w:val="Prrafodelista"/>
        <w:numPr>
          <w:ilvl w:val="0"/>
          <w:numId w:val="17"/>
        </w:numPr>
        <w:shd w:val="clear" w:color="auto" w:fill="FFFFFF"/>
        <w:ind w:left="567" w:right="57" w:firstLine="0"/>
        <w:rPr>
          <w:rFonts w:cs="Arial"/>
          <w:color w:val="000000"/>
          <w:spacing w:val="-1"/>
          <w:sz w:val="24"/>
          <w:szCs w:val="24"/>
          <w:lang w:val="es-ES_tradnl"/>
        </w:rPr>
      </w:pPr>
      <w:r>
        <w:rPr>
          <w:rFonts w:cs="Arial"/>
          <w:color w:val="000000"/>
          <w:spacing w:val="-2"/>
          <w:sz w:val="24"/>
          <w:szCs w:val="24"/>
          <w:lang w:val="es-ES_tradnl"/>
        </w:rPr>
        <w:t>S</w:t>
      </w:r>
      <w:r w:rsidR="00712729" w:rsidRPr="0043641A">
        <w:rPr>
          <w:rFonts w:cs="Arial"/>
          <w:color w:val="000000"/>
          <w:spacing w:val="-2"/>
          <w:sz w:val="24"/>
          <w:szCs w:val="24"/>
          <w:lang w:val="es-ES_tradnl"/>
        </w:rPr>
        <w:t>e debe real</w:t>
      </w:r>
      <w:r w:rsidR="005C2B19">
        <w:rPr>
          <w:rFonts w:cs="Arial"/>
          <w:color w:val="000000"/>
          <w:spacing w:val="-2"/>
          <w:sz w:val="24"/>
          <w:szCs w:val="24"/>
          <w:lang w:val="es-ES_tradnl"/>
        </w:rPr>
        <w:t>izar la selección de Grupos de E</w:t>
      </w:r>
      <w:r w:rsidR="00712729" w:rsidRPr="0043641A">
        <w:rPr>
          <w:rFonts w:cs="Arial"/>
          <w:color w:val="000000"/>
          <w:spacing w:val="-2"/>
          <w:sz w:val="24"/>
          <w:szCs w:val="24"/>
          <w:lang w:val="es-ES_tradnl"/>
        </w:rPr>
        <w:t xml:space="preserve">xposición </w:t>
      </w:r>
      <w:r w:rsidR="005C2B19">
        <w:rPr>
          <w:rFonts w:cs="Arial"/>
          <w:spacing w:val="-2"/>
          <w:sz w:val="24"/>
          <w:szCs w:val="24"/>
          <w:lang w:val="es-ES_tradnl"/>
        </w:rPr>
        <w:t>S</w:t>
      </w:r>
      <w:r w:rsidR="00712729" w:rsidRPr="0043641A">
        <w:rPr>
          <w:rFonts w:cs="Arial"/>
          <w:spacing w:val="-2"/>
          <w:sz w:val="24"/>
          <w:szCs w:val="24"/>
          <w:lang w:val="es-ES_tradnl"/>
        </w:rPr>
        <w:t>imilar</w:t>
      </w:r>
      <w:r w:rsidR="00712729" w:rsidRPr="0043641A">
        <w:rPr>
          <w:rFonts w:cs="Arial"/>
          <w:color w:val="000000"/>
          <w:spacing w:val="-2"/>
          <w:sz w:val="24"/>
          <w:szCs w:val="24"/>
          <w:lang w:val="es-ES_tradnl"/>
        </w:rPr>
        <w:t>,</w:t>
      </w:r>
      <w:r w:rsidR="005C2B19">
        <w:rPr>
          <w:rFonts w:cs="Arial"/>
          <w:color w:val="000000"/>
          <w:spacing w:val="-2"/>
          <w:sz w:val="24"/>
          <w:szCs w:val="24"/>
          <w:lang w:val="es-ES_tradnl"/>
        </w:rPr>
        <w:t xml:space="preserve"> GES</w:t>
      </w:r>
      <w:r w:rsidR="00712729" w:rsidRPr="0043641A">
        <w:rPr>
          <w:rFonts w:cs="Arial"/>
          <w:color w:val="000000"/>
          <w:spacing w:val="-2"/>
          <w:sz w:val="24"/>
          <w:szCs w:val="24"/>
          <w:lang w:val="es-ES_tradnl"/>
        </w:rPr>
        <w:t xml:space="preserve"> identificando eventos e implementando controles. Por ello se debe verificar la efectividad de las recomendaciones, en cada grupo </w:t>
      </w:r>
      <w:r w:rsidR="00712729" w:rsidRPr="0043641A">
        <w:rPr>
          <w:rFonts w:cs="Arial"/>
          <w:color w:val="000000"/>
          <w:spacing w:val="-1"/>
          <w:sz w:val="24"/>
          <w:szCs w:val="24"/>
          <w:lang w:val="es-ES_tradnl"/>
        </w:rPr>
        <w:t>evaluado para seguir luego con los otros grupos.</w:t>
      </w:r>
    </w:p>
    <w:p w14:paraId="04CC702C" w14:textId="77777777" w:rsidR="00712729" w:rsidRPr="0043641A" w:rsidRDefault="00712729" w:rsidP="00712729">
      <w:pPr>
        <w:pStyle w:val="Prrafodelista"/>
        <w:shd w:val="clear" w:color="auto" w:fill="FFFFFF"/>
        <w:ind w:left="567" w:right="57"/>
        <w:rPr>
          <w:rFonts w:cs="Arial"/>
          <w:color w:val="000000"/>
          <w:spacing w:val="-1"/>
          <w:sz w:val="24"/>
          <w:szCs w:val="24"/>
          <w:lang w:val="es-ES_tradnl"/>
        </w:rPr>
      </w:pPr>
    </w:p>
    <w:p w14:paraId="31F80786" w14:textId="77777777" w:rsidR="00712729" w:rsidRPr="0043641A" w:rsidRDefault="00712729" w:rsidP="00712729">
      <w:pPr>
        <w:pStyle w:val="Prrafodelista"/>
        <w:numPr>
          <w:ilvl w:val="0"/>
          <w:numId w:val="17"/>
        </w:numPr>
        <w:shd w:val="clear" w:color="auto" w:fill="FFFFFF"/>
        <w:ind w:left="567" w:firstLine="0"/>
        <w:rPr>
          <w:rFonts w:cs="Arial"/>
          <w:color w:val="000000"/>
          <w:spacing w:val="-4"/>
          <w:sz w:val="24"/>
          <w:szCs w:val="24"/>
          <w:lang w:val="es-ES_tradnl"/>
        </w:rPr>
      </w:pPr>
      <w:r w:rsidRPr="0043641A">
        <w:rPr>
          <w:rFonts w:cs="Arial"/>
          <w:color w:val="000000"/>
          <w:spacing w:val="-1"/>
          <w:sz w:val="24"/>
          <w:szCs w:val="24"/>
          <w:lang w:val="es-ES_tradnl"/>
        </w:rPr>
        <w:t>El proceso de prevención</w:t>
      </w:r>
      <w:r w:rsidR="005C2B19">
        <w:rPr>
          <w:rFonts w:cs="Arial"/>
          <w:color w:val="000000"/>
          <w:spacing w:val="-1"/>
          <w:sz w:val="24"/>
          <w:szCs w:val="24"/>
          <w:lang w:val="es-ES_tradnl"/>
        </w:rPr>
        <w:t xml:space="preserve"> e intervención</w:t>
      </w:r>
      <w:r w:rsidRPr="0043641A">
        <w:rPr>
          <w:rFonts w:cs="Arial"/>
          <w:color w:val="000000"/>
          <w:spacing w:val="-1"/>
          <w:sz w:val="24"/>
          <w:szCs w:val="24"/>
          <w:lang w:val="es-ES_tradnl"/>
        </w:rPr>
        <w:t xml:space="preserve"> de los DME se fundamenta en un registro continuo y</w:t>
      </w:r>
      <w:r w:rsidRPr="0043641A">
        <w:rPr>
          <w:rFonts w:cs="Arial"/>
          <w:color w:val="000000"/>
          <w:spacing w:val="-1"/>
          <w:sz w:val="24"/>
          <w:szCs w:val="24"/>
          <w:lang w:val="es-ES_tradnl"/>
        </w:rPr>
        <w:br/>
      </w:r>
      <w:r w:rsidRPr="0043641A">
        <w:rPr>
          <w:rFonts w:cs="Arial"/>
          <w:color w:val="000000"/>
          <w:spacing w:val="-2"/>
          <w:sz w:val="24"/>
          <w:szCs w:val="24"/>
          <w:lang w:val="es-ES_tradnl"/>
        </w:rPr>
        <w:t>actualizado de las modificaciones de las situaciones de trabajo y de l</w:t>
      </w:r>
      <w:r w:rsidR="005C2B19">
        <w:rPr>
          <w:rFonts w:cs="Arial"/>
          <w:color w:val="000000"/>
          <w:spacing w:val="-2"/>
          <w:sz w:val="24"/>
          <w:szCs w:val="24"/>
          <w:lang w:val="es-ES_tradnl"/>
        </w:rPr>
        <w:t xml:space="preserve">a entidad, </w:t>
      </w:r>
      <w:r w:rsidRPr="0043641A">
        <w:rPr>
          <w:rFonts w:cs="Arial"/>
          <w:color w:val="000000"/>
          <w:sz w:val="24"/>
          <w:szCs w:val="24"/>
          <w:lang w:val="es-ES_tradnl"/>
        </w:rPr>
        <w:t xml:space="preserve">con el fin de verificar la continuidad o cambios en las condiciones de </w:t>
      </w:r>
      <w:r w:rsidRPr="0043641A">
        <w:rPr>
          <w:rFonts w:cs="Arial"/>
          <w:color w:val="000000"/>
          <w:spacing w:val="-2"/>
          <w:sz w:val="24"/>
          <w:szCs w:val="24"/>
          <w:lang w:val="es-ES_tradnl"/>
        </w:rPr>
        <w:t xml:space="preserve">trabajo. Por ello, es central mantener actualizado el sistema de información que permite construir la base de conocimiento. </w:t>
      </w:r>
    </w:p>
    <w:p w14:paraId="13457AB8" w14:textId="77777777" w:rsidR="00712729" w:rsidRPr="0043641A" w:rsidRDefault="00712729" w:rsidP="00712729">
      <w:pPr>
        <w:shd w:val="clear" w:color="auto" w:fill="FFFFFF"/>
        <w:ind w:left="57" w:right="57"/>
        <w:rPr>
          <w:rFonts w:cs="Arial"/>
          <w:bCs/>
          <w:color w:val="000000"/>
          <w:spacing w:val="-3"/>
          <w:sz w:val="24"/>
          <w:szCs w:val="24"/>
          <w:lang w:val="es-ES_tradnl"/>
        </w:rPr>
      </w:pPr>
    </w:p>
    <w:p w14:paraId="6B81B2EB" w14:textId="77777777" w:rsidR="00712729" w:rsidRPr="0043641A" w:rsidRDefault="00712729" w:rsidP="00712729">
      <w:pPr>
        <w:shd w:val="clear" w:color="auto" w:fill="FFFFFF"/>
        <w:ind w:left="57" w:right="57"/>
        <w:rPr>
          <w:rFonts w:cs="Arial"/>
          <w:bCs/>
          <w:color w:val="000000"/>
          <w:spacing w:val="-3"/>
          <w:sz w:val="24"/>
          <w:szCs w:val="24"/>
        </w:rPr>
      </w:pPr>
      <w:r w:rsidRPr="0043641A">
        <w:rPr>
          <w:rFonts w:cs="Arial"/>
          <w:bCs/>
          <w:color w:val="000000"/>
          <w:spacing w:val="-3"/>
          <w:sz w:val="24"/>
          <w:szCs w:val="24"/>
        </w:rPr>
        <w:t xml:space="preserve">Tal como se expuso precedentemente, la verificación y monitoreo del </w:t>
      </w:r>
      <w:r w:rsidR="005C2B19">
        <w:rPr>
          <w:rFonts w:cs="Arial"/>
          <w:bCs/>
          <w:color w:val="000000"/>
          <w:spacing w:val="-3"/>
          <w:sz w:val="24"/>
          <w:szCs w:val="24"/>
        </w:rPr>
        <w:t>PVE</w:t>
      </w:r>
      <w:r w:rsidRPr="0043641A">
        <w:rPr>
          <w:rFonts w:cs="Arial"/>
          <w:bCs/>
          <w:color w:val="000000"/>
          <w:spacing w:val="-3"/>
          <w:sz w:val="24"/>
          <w:szCs w:val="24"/>
        </w:rPr>
        <w:t xml:space="preserve"> DME se lleva a cabo a través </w:t>
      </w:r>
      <w:r w:rsidR="005C2B19">
        <w:rPr>
          <w:rFonts w:cs="Arial"/>
          <w:bCs/>
          <w:color w:val="000000"/>
          <w:spacing w:val="-3"/>
          <w:sz w:val="24"/>
          <w:szCs w:val="24"/>
        </w:rPr>
        <w:t>del seguimiento al cumplimiento del Plan de Trabajo (Anexo 2)</w:t>
      </w:r>
    </w:p>
    <w:p w14:paraId="69B9C58C" w14:textId="77777777" w:rsidR="00712729" w:rsidRPr="0043641A" w:rsidRDefault="00712729" w:rsidP="00712729">
      <w:pPr>
        <w:shd w:val="clear" w:color="auto" w:fill="FFFFFF"/>
        <w:ind w:left="57" w:right="57"/>
        <w:rPr>
          <w:rFonts w:cs="Arial"/>
          <w:bCs/>
          <w:color w:val="000000"/>
          <w:spacing w:val="-3"/>
          <w:sz w:val="24"/>
          <w:szCs w:val="24"/>
        </w:rPr>
      </w:pPr>
    </w:p>
    <w:p w14:paraId="16DC8685" w14:textId="77777777" w:rsidR="00712729" w:rsidRPr="0043641A" w:rsidRDefault="005C2B19" w:rsidP="00712729">
      <w:pPr>
        <w:shd w:val="clear" w:color="auto" w:fill="FFFFFF"/>
        <w:ind w:left="57" w:right="57"/>
        <w:rPr>
          <w:rFonts w:cs="Arial"/>
          <w:bCs/>
          <w:color w:val="000000"/>
          <w:spacing w:val="-3"/>
          <w:sz w:val="24"/>
          <w:szCs w:val="24"/>
        </w:rPr>
      </w:pPr>
      <w:r>
        <w:rPr>
          <w:rFonts w:cs="Arial"/>
          <w:bCs/>
          <w:color w:val="000000"/>
          <w:spacing w:val="-3"/>
          <w:sz w:val="24"/>
          <w:szCs w:val="24"/>
        </w:rPr>
        <w:t xml:space="preserve">En el Plan de Trabajo, </w:t>
      </w:r>
      <w:r w:rsidRPr="0043641A">
        <w:rPr>
          <w:rFonts w:cs="Arial"/>
          <w:bCs/>
          <w:color w:val="000000"/>
          <w:spacing w:val="-3"/>
          <w:sz w:val="24"/>
          <w:szCs w:val="24"/>
        </w:rPr>
        <w:t>han</w:t>
      </w:r>
      <w:r w:rsidR="00712729" w:rsidRPr="0043641A">
        <w:rPr>
          <w:rFonts w:cs="Arial"/>
          <w:bCs/>
          <w:color w:val="000000"/>
          <w:spacing w:val="-3"/>
          <w:sz w:val="24"/>
          <w:szCs w:val="24"/>
        </w:rPr>
        <w:t xml:space="preserve"> quedado estipuladas las acciones, que se implementarán, los responsables, los indicadores de seguimiento, las metas y la fecha de ejecución. Durante la etapa de monitoreo, se hará seguimiento al estado de implementación los controles (</w:t>
      </w:r>
      <w:r>
        <w:rPr>
          <w:rFonts w:cs="Arial"/>
          <w:bCs/>
          <w:color w:val="000000"/>
          <w:spacing w:val="-3"/>
          <w:sz w:val="24"/>
          <w:szCs w:val="24"/>
        </w:rPr>
        <w:t>Programado, ejecutado</w:t>
      </w:r>
      <w:r w:rsidR="00712729" w:rsidRPr="0043641A">
        <w:rPr>
          <w:rFonts w:cs="Arial"/>
          <w:bCs/>
          <w:color w:val="000000"/>
          <w:spacing w:val="-3"/>
          <w:sz w:val="24"/>
          <w:szCs w:val="24"/>
        </w:rPr>
        <w:t xml:space="preserve">), de manera que se busca establecer el porcentaje de cumplimiento de dicho plan. </w:t>
      </w:r>
    </w:p>
    <w:p w14:paraId="25215D0E" w14:textId="77777777" w:rsidR="00712729" w:rsidRPr="0043641A" w:rsidRDefault="00712729" w:rsidP="00712729">
      <w:pPr>
        <w:pStyle w:val="Prrafodelista"/>
        <w:shd w:val="clear" w:color="auto" w:fill="FFFFFF"/>
        <w:ind w:left="57" w:right="57"/>
        <w:rPr>
          <w:rFonts w:cs="Arial"/>
          <w:spacing w:val="-3"/>
          <w:sz w:val="24"/>
          <w:szCs w:val="24"/>
          <w:lang w:val="es-ES_tradnl"/>
        </w:rPr>
      </w:pPr>
    </w:p>
    <w:p w14:paraId="0BFBB988" w14:textId="77777777" w:rsidR="005C2B19" w:rsidRDefault="00712729" w:rsidP="00080852">
      <w:pPr>
        <w:pStyle w:val="Prrafodelista"/>
        <w:shd w:val="clear" w:color="auto" w:fill="FFFFFF"/>
        <w:ind w:left="57" w:right="57"/>
        <w:rPr>
          <w:ins w:id="24" w:author="Marcela Rodríguez Lizcano" w:date="2020-03-26T18:40:00Z"/>
          <w:rFonts w:cs="Arial"/>
          <w:color w:val="000000"/>
          <w:spacing w:val="-7"/>
          <w:sz w:val="24"/>
          <w:szCs w:val="24"/>
          <w:lang w:val="es-ES_tradnl"/>
        </w:rPr>
      </w:pPr>
      <w:r w:rsidRPr="0043641A">
        <w:rPr>
          <w:rFonts w:cs="Arial"/>
          <w:spacing w:val="-3"/>
          <w:sz w:val="24"/>
          <w:szCs w:val="24"/>
          <w:lang w:val="es-ES_tradnl"/>
        </w:rPr>
        <w:t xml:space="preserve">Adicionalmente, seguir </w:t>
      </w:r>
      <w:r w:rsidRPr="0043641A">
        <w:rPr>
          <w:rFonts w:cs="Arial"/>
          <w:color w:val="000000"/>
          <w:spacing w:val="-3"/>
          <w:sz w:val="24"/>
          <w:szCs w:val="24"/>
          <w:lang w:val="es-ES_tradnl"/>
        </w:rPr>
        <w:t xml:space="preserve">el proceso </w:t>
      </w:r>
      <w:r w:rsidRPr="0043641A">
        <w:rPr>
          <w:rFonts w:cs="Arial"/>
          <w:color w:val="000000"/>
          <w:spacing w:val="-1"/>
          <w:sz w:val="24"/>
          <w:szCs w:val="24"/>
          <w:lang w:val="es-ES_tradnl"/>
        </w:rPr>
        <w:t xml:space="preserve">de implementación, con el fin de asegurar una prevención durable y sostenible de los </w:t>
      </w:r>
      <w:r w:rsidRPr="0043641A">
        <w:rPr>
          <w:rFonts w:cs="Arial"/>
          <w:color w:val="000000"/>
          <w:spacing w:val="-7"/>
          <w:sz w:val="24"/>
          <w:szCs w:val="24"/>
          <w:lang w:val="es-ES_tradnl"/>
        </w:rPr>
        <w:t xml:space="preserve">DME en la </w:t>
      </w:r>
      <w:r w:rsidR="005C2B19">
        <w:rPr>
          <w:rFonts w:cs="Arial"/>
          <w:color w:val="000000"/>
          <w:spacing w:val="-7"/>
          <w:sz w:val="24"/>
          <w:szCs w:val="24"/>
          <w:lang w:val="es-ES_tradnl"/>
        </w:rPr>
        <w:t>entidad.</w:t>
      </w:r>
    </w:p>
    <w:p w14:paraId="530948E8" w14:textId="77777777" w:rsidR="00D34F55" w:rsidRPr="00080852" w:rsidRDefault="00D34F55" w:rsidP="00080852">
      <w:pPr>
        <w:pStyle w:val="Prrafodelista"/>
        <w:shd w:val="clear" w:color="auto" w:fill="FFFFFF"/>
        <w:ind w:left="57" w:right="57"/>
        <w:rPr>
          <w:rFonts w:cs="Arial"/>
          <w:color w:val="000000"/>
          <w:spacing w:val="-7"/>
          <w:sz w:val="24"/>
          <w:szCs w:val="24"/>
          <w:lang w:val="es-ES_tradnl"/>
        </w:rPr>
      </w:pPr>
    </w:p>
    <w:p w14:paraId="263ED675" w14:textId="77777777" w:rsidR="00946C31" w:rsidRPr="0043641A" w:rsidRDefault="00946C31" w:rsidP="005C2B19">
      <w:pPr>
        <w:pStyle w:val="Ttulo1"/>
        <w:numPr>
          <w:ilvl w:val="0"/>
          <w:numId w:val="14"/>
        </w:numPr>
        <w:rPr>
          <w:rFonts w:ascii="Arial Narrow" w:hAnsi="Arial Narrow"/>
          <w:sz w:val="24"/>
          <w:szCs w:val="24"/>
        </w:rPr>
      </w:pPr>
      <w:bookmarkStart w:id="25" w:name="_Toc1545955"/>
      <w:r w:rsidRPr="0043641A">
        <w:rPr>
          <w:rFonts w:ascii="Arial Narrow" w:hAnsi="Arial Narrow"/>
          <w:sz w:val="24"/>
          <w:szCs w:val="24"/>
        </w:rPr>
        <w:t>ACTIVIDADES DEL PROGRAMA</w:t>
      </w:r>
      <w:r w:rsidR="007F70A4" w:rsidRPr="0043641A">
        <w:rPr>
          <w:rFonts w:ascii="Arial Narrow" w:hAnsi="Arial Narrow"/>
          <w:sz w:val="24"/>
          <w:szCs w:val="24"/>
        </w:rPr>
        <w:t>.</w:t>
      </w:r>
      <w:bookmarkEnd w:id="25"/>
    </w:p>
    <w:p w14:paraId="53B608BD" w14:textId="77777777" w:rsidR="00066E24" w:rsidRPr="0043641A" w:rsidRDefault="00066E24" w:rsidP="00066E24">
      <w:pPr>
        <w:pStyle w:val="Prrafodelista"/>
        <w:rPr>
          <w:b/>
          <w:sz w:val="24"/>
          <w:szCs w:val="24"/>
        </w:rPr>
      </w:pPr>
    </w:p>
    <w:p w14:paraId="097A2A62" w14:textId="1C4A1E5B" w:rsidR="00066E24" w:rsidRPr="0043641A" w:rsidRDefault="00066E24" w:rsidP="00CB48BB">
      <w:pPr>
        <w:pStyle w:val="Ttulo2"/>
        <w:numPr>
          <w:ilvl w:val="1"/>
          <w:numId w:val="14"/>
        </w:numPr>
        <w:rPr>
          <w:sz w:val="24"/>
        </w:rPr>
      </w:pPr>
      <w:bookmarkStart w:id="26" w:name="_Toc1545956"/>
      <w:r w:rsidRPr="0043641A">
        <w:rPr>
          <w:sz w:val="24"/>
        </w:rPr>
        <w:t>DEFINICION DE CASO:</w:t>
      </w:r>
      <w:bookmarkEnd w:id="26"/>
      <w:r w:rsidR="005C2B19">
        <w:rPr>
          <w:sz w:val="24"/>
        </w:rPr>
        <w:t xml:space="preserve"> </w:t>
      </w:r>
      <w:r w:rsidR="005C2B19" w:rsidRPr="005C2B19">
        <w:rPr>
          <w:b w:val="0"/>
          <w:sz w:val="24"/>
        </w:rPr>
        <w:t xml:space="preserve">La definición de caso se hace a través </w:t>
      </w:r>
      <w:r w:rsidR="00CB0925">
        <w:rPr>
          <w:b w:val="0"/>
          <w:sz w:val="24"/>
        </w:rPr>
        <w:t xml:space="preserve">de la aplicación de la herramienta SIN DME, pero se debe tener en cuenta que es posible hacerlo a través de </w:t>
      </w:r>
      <w:r w:rsidR="005C2B19" w:rsidRPr="005C2B19">
        <w:rPr>
          <w:b w:val="0"/>
          <w:sz w:val="24"/>
        </w:rPr>
        <w:t xml:space="preserve">diferentes vías que permitan identificar al servidor afectado para posteriormente implementar en él y con él las diferentes estrategias para prevenir e intervenir los DME </w:t>
      </w:r>
    </w:p>
    <w:tbl>
      <w:tblPr>
        <w:tblpPr w:leftFromText="141" w:rightFromText="141" w:vertAnchor="text" w:horzAnchor="margin" w:tblpY="29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24"/>
        <w:gridCol w:w="1243"/>
      </w:tblGrid>
      <w:tr w:rsidR="00C62E3E" w:rsidRPr="005C2B19" w14:paraId="0F9D17B5" w14:textId="77777777" w:rsidTr="00C62E3E">
        <w:trPr>
          <w:trHeight w:hRule="exact" w:val="603"/>
        </w:trPr>
        <w:tc>
          <w:tcPr>
            <w:tcW w:w="7824" w:type="dxa"/>
            <w:shd w:val="clear" w:color="auto" w:fill="D9D9D9" w:themeFill="background1" w:themeFillShade="D9"/>
            <w:vAlign w:val="center"/>
            <w:hideMark/>
          </w:tcPr>
          <w:p w14:paraId="1776E94B" w14:textId="77777777" w:rsidR="00C62E3E" w:rsidRPr="005C2B19" w:rsidRDefault="00C62E3E" w:rsidP="00C62E3E">
            <w:pPr>
              <w:pStyle w:val="TableParagraph"/>
              <w:ind w:left="859" w:right="626" w:hanging="216"/>
              <w:jc w:val="center"/>
              <w:rPr>
                <w:rFonts w:ascii="Arial Narrow" w:hAnsi="Arial Narrow"/>
                <w:b/>
                <w:bCs/>
                <w:sz w:val="20"/>
                <w:szCs w:val="20"/>
                <w:lang w:val="es-ES_tradnl"/>
              </w:rPr>
            </w:pPr>
            <w:r w:rsidRPr="005C2B19">
              <w:rPr>
                <w:rFonts w:ascii="Arial Narrow" w:hAnsi="Arial Narrow"/>
                <w:b/>
                <w:bCs/>
                <w:sz w:val="20"/>
                <w:szCs w:val="20"/>
                <w:lang w:val="es-ES_tradnl"/>
              </w:rPr>
              <w:t>Caracterización de Sintomatología</w:t>
            </w:r>
          </w:p>
        </w:tc>
        <w:tc>
          <w:tcPr>
            <w:tcW w:w="1243" w:type="dxa"/>
            <w:shd w:val="clear" w:color="auto" w:fill="D9D9D9" w:themeFill="background1" w:themeFillShade="D9"/>
            <w:vAlign w:val="center"/>
            <w:hideMark/>
          </w:tcPr>
          <w:p w14:paraId="47E0A169" w14:textId="77777777" w:rsidR="00C62E3E" w:rsidRPr="005C2B19" w:rsidRDefault="00C62E3E" w:rsidP="00C62E3E">
            <w:pPr>
              <w:pStyle w:val="TableParagraph"/>
              <w:ind w:left="139" w:right="121" w:firstLine="76"/>
              <w:jc w:val="center"/>
              <w:rPr>
                <w:rFonts w:ascii="Arial Narrow" w:hAnsi="Arial Narrow"/>
                <w:b/>
                <w:bCs/>
                <w:sz w:val="20"/>
                <w:szCs w:val="20"/>
                <w:lang w:val="es-ES_tradnl"/>
              </w:rPr>
            </w:pPr>
            <w:r w:rsidRPr="005C2B19">
              <w:rPr>
                <w:rFonts w:ascii="Arial Narrow" w:hAnsi="Arial Narrow"/>
                <w:b/>
                <w:bCs/>
                <w:sz w:val="20"/>
                <w:szCs w:val="20"/>
                <w:lang w:val="es-ES_tradnl"/>
              </w:rPr>
              <w:t>Nivel Criticidad</w:t>
            </w:r>
          </w:p>
        </w:tc>
      </w:tr>
      <w:tr w:rsidR="00C62E3E" w:rsidRPr="005C2B19" w14:paraId="745ACECB" w14:textId="77777777" w:rsidTr="00C62E3E">
        <w:trPr>
          <w:trHeight w:hRule="exact" w:val="3239"/>
        </w:trPr>
        <w:tc>
          <w:tcPr>
            <w:tcW w:w="7824" w:type="dxa"/>
            <w:vAlign w:val="center"/>
            <w:hideMark/>
          </w:tcPr>
          <w:p w14:paraId="18A33713" w14:textId="77777777" w:rsidR="00C62E3E" w:rsidRPr="005C2B19" w:rsidRDefault="00C62E3E" w:rsidP="00C62E3E">
            <w:pPr>
              <w:pStyle w:val="TableParagraph"/>
              <w:spacing w:before="1" w:line="276" w:lineRule="auto"/>
              <w:ind w:left="142" w:right="102"/>
              <w:jc w:val="both"/>
              <w:rPr>
                <w:rFonts w:ascii="Arial Narrow" w:eastAsia="Times New Roman" w:hAnsi="Arial Narrow"/>
                <w:color w:val="000000"/>
                <w:spacing w:val="4"/>
                <w:sz w:val="20"/>
                <w:szCs w:val="20"/>
                <w:lang w:val="es-ES_tradnl" w:eastAsia="es-ES"/>
              </w:rPr>
            </w:pPr>
            <w:r w:rsidRPr="005C2B19">
              <w:rPr>
                <w:rFonts w:ascii="Arial Narrow" w:eastAsia="Times New Roman" w:hAnsi="Arial Narrow"/>
                <w:b/>
                <w:color w:val="000000"/>
                <w:spacing w:val="4"/>
                <w:sz w:val="20"/>
                <w:szCs w:val="20"/>
                <w:lang w:val="es-ES_tradnl" w:eastAsia="es-ES"/>
              </w:rPr>
              <w:t>Identificación de Caso:</w:t>
            </w:r>
            <w:r w:rsidRPr="005C2B19">
              <w:rPr>
                <w:rFonts w:ascii="Arial Narrow" w:eastAsia="Times New Roman" w:hAnsi="Arial Narrow"/>
                <w:color w:val="000000"/>
                <w:spacing w:val="4"/>
                <w:sz w:val="20"/>
                <w:szCs w:val="20"/>
                <w:lang w:val="es-ES_tradnl" w:eastAsia="es-ES"/>
              </w:rPr>
              <w:t xml:space="preserve"> Corresponde a casos identificados como severos en la Entidad analizados y categorizados en el cuestionario SIN DME; así mismo los colaboradores que se encuentren en proceso de calificación de origen y/o enfermedad de origen laboral relacionada con DME.</w:t>
            </w:r>
          </w:p>
          <w:p w14:paraId="48848FD8" w14:textId="77777777" w:rsidR="00C62E3E" w:rsidRPr="005C2B19" w:rsidRDefault="00C62E3E" w:rsidP="00C62E3E">
            <w:pPr>
              <w:pStyle w:val="TableParagraph"/>
              <w:spacing w:line="276" w:lineRule="auto"/>
              <w:ind w:left="147"/>
              <w:jc w:val="both"/>
              <w:rPr>
                <w:rFonts w:ascii="Arial Narrow" w:eastAsia="Times New Roman" w:hAnsi="Arial Narrow"/>
                <w:color w:val="000000"/>
                <w:spacing w:val="4"/>
                <w:sz w:val="20"/>
                <w:szCs w:val="20"/>
                <w:lang w:val="es-ES_tradnl" w:eastAsia="es-ES"/>
              </w:rPr>
            </w:pPr>
            <w:r w:rsidRPr="005C2B19">
              <w:rPr>
                <w:rFonts w:ascii="Arial Narrow" w:eastAsia="Times New Roman" w:hAnsi="Arial Narrow"/>
                <w:b/>
                <w:color w:val="000000"/>
                <w:spacing w:val="4"/>
                <w:sz w:val="20"/>
                <w:szCs w:val="20"/>
                <w:lang w:val="es-ES_tradnl" w:eastAsia="es-ES"/>
              </w:rPr>
              <w:t>Intensidad:</w:t>
            </w:r>
            <w:r w:rsidRPr="005C2B19">
              <w:rPr>
                <w:rFonts w:ascii="Arial Narrow" w:eastAsia="Times New Roman" w:hAnsi="Arial Narrow"/>
                <w:color w:val="000000"/>
                <w:spacing w:val="4"/>
                <w:sz w:val="20"/>
                <w:szCs w:val="20"/>
                <w:lang w:val="es-ES_tradnl" w:eastAsia="es-ES"/>
              </w:rPr>
              <w:t xml:space="preserve"> 8 a 10 según Escala Análoga Verbal (EVA).</w:t>
            </w:r>
          </w:p>
          <w:p w14:paraId="208F374C" w14:textId="77777777" w:rsidR="00C62E3E" w:rsidRPr="005C2B19" w:rsidRDefault="00C62E3E" w:rsidP="00C62E3E">
            <w:pPr>
              <w:pStyle w:val="TableParagraph"/>
              <w:spacing w:before="41" w:line="276" w:lineRule="auto"/>
              <w:ind w:left="147" w:right="101"/>
              <w:jc w:val="both"/>
              <w:rPr>
                <w:rFonts w:ascii="Arial Narrow" w:eastAsia="Times New Roman" w:hAnsi="Arial Narrow"/>
                <w:color w:val="000000"/>
                <w:spacing w:val="4"/>
                <w:sz w:val="20"/>
                <w:szCs w:val="20"/>
                <w:lang w:val="es-ES_tradnl" w:eastAsia="es-ES"/>
              </w:rPr>
            </w:pPr>
            <w:r w:rsidRPr="005C2B19">
              <w:rPr>
                <w:rFonts w:ascii="Arial Narrow" w:eastAsia="Times New Roman" w:hAnsi="Arial Narrow"/>
                <w:b/>
                <w:color w:val="000000"/>
                <w:spacing w:val="4"/>
                <w:sz w:val="20"/>
                <w:szCs w:val="20"/>
                <w:lang w:val="es-ES_tradnl" w:eastAsia="es-ES"/>
              </w:rPr>
              <w:t>Cronicidad:</w:t>
            </w:r>
            <w:r w:rsidRPr="005C2B19">
              <w:rPr>
                <w:rFonts w:ascii="Arial Narrow" w:eastAsia="Times New Roman" w:hAnsi="Arial Narrow"/>
                <w:color w:val="000000"/>
                <w:spacing w:val="4"/>
                <w:sz w:val="20"/>
                <w:szCs w:val="20"/>
                <w:lang w:val="es-ES_tradnl" w:eastAsia="es-ES"/>
              </w:rPr>
              <w:t xml:space="preserve"> Síntomas persistentes en un periodo superior a 6 meses. </w:t>
            </w:r>
          </w:p>
          <w:p w14:paraId="314932AE" w14:textId="77777777" w:rsidR="00C62E3E" w:rsidRPr="005C2B19" w:rsidRDefault="00C62E3E" w:rsidP="00C62E3E">
            <w:pPr>
              <w:pStyle w:val="TableParagraph"/>
              <w:spacing w:before="41" w:line="276" w:lineRule="auto"/>
              <w:ind w:left="147" w:right="101"/>
              <w:jc w:val="both"/>
              <w:rPr>
                <w:rFonts w:ascii="Arial Narrow" w:eastAsia="Times New Roman" w:hAnsi="Arial Narrow"/>
                <w:color w:val="000000"/>
                <w:spacing w:val="4"/>
                <w:sz w:val="20"/>
                <w:szCs w:val="20"/>
                <w:lang w:val="es-ES_tradnl" w:eastAsia="es-ES"/>
              </w:rPr>
            </w:pPr>
            <w:r w:rsidRPr="005C2B19">
              <w:rPr>
                <w:rFonts w:ascii="Arial Narrow" w:eastAsia="Times New Roman" w:hAnsi="Arial Narrow"/>
                <w:b/>
                <w:color w:val="000000"/>
                <w:spacing w:val="4"/>
                <w:sz w:val="20"/>
                <w:szCs w:val="20"/>
                <w:lang w:val="es-ES_tradnl" w:eastAsia="es-ES"/>
              </w:rPr>
              <w:t>Frecuencia:</w:t>
            </w:r>
            <w:r w:rsidRPr="005C2B19">
              <w:rPr>
                <w:rFonts w:ascii="Arial Narrow" w:eastAsia="Times New Roman" w:hAnsi="Arial Narrow"/>
                <w:color w:val="000000"/>
                <w:spacing w:val="4"/>
                <w:sz w:val="20"/>
                <w:szCs w:val="20"/>
                <w:lang w:val="es-ES_tradnl" w:eastAsia="es-ES"/>
              </w:rPr>
              <w:t xml:space="preserve"> Síntomas continuos durante el día.</w:t>
            </w:r>
          </w:p>
          <w:p w14:paraId="602A0F68" w14:textId="77777777" w:rsidR="00C62E3E" w:rsidRPr="005C2B19" w:rsidRDefault="00C62E3E" w:rsidP="00C62E3E">
            <w:pPr>
              <w:pStyle w:val="TableParagraph"/>
              <w:spacing w:before="4" w:line="276" w:lineRule="auto"/>
              <w:ind w:left="147" w:right="102"/>
              <w:jc w:val="both"/>
              <w:rPr>
                <w:rFonts w:ascii="Arial Narrow" w:eastAsia="Times New Roman" w:hAnsi="Arial Narrow"/>
                <w:color w:val="000000"/>
                <w:spacing w:val="4"/>
                <w:sz w:val="20"/>
                <w:szCs w:val="20"/>
                <w:lang w:val="es-ES_tradnl" w:eastAsia="es-ES"/>
              </w:rPr>
            </w:pPr>
            <w:r w:rsidRPr="005C2B19">
              <w:rPr>
                <w:rFonts w:ascii="Arial Narrow" w:eastAsia="Times New Roman" w:hAnsi="Arial Narrow"/>
                <w:b/>
                <w:color w:val="000000"/>
                <w:spacing w:val="4"/>
                <w:sz w:val="20"/>
                <w:szCs w:val="20"/>
                <w:lang w:val="es-ES_tradnl" w:eastAsia="es-ES"/>
              </w:rPr>
              <w:t>Signos:</w:t>
            </w:r>
            <w:r w:rsidRPr="005C2B19">
              <w:rPr>
                <w:rFonts w:ascii="Arial Narrow" w:eastAsia="Times New Roman" w:hAnsi="Arial Narrow"/>
                <w:color w:val="000000"/>
                <w:spacing w:val="4"/>
                <w:sz w:val="20"/>
                <w:szCs w:val="20"/>
                <w:lang w:val="es-ES_tradnl" w:eastAsia="es-ES"/>
              </w:rPr>
              <w:t xml:space="preserve"> Hormigueos, inflamación, adormecimiento dolor irradiado, dolor continuo en reposo, limitación funcional del segmento afectado.</w:t>
            </w:r>
          </w:p>
          <w:p w14:paraId="489DEC96" w14:textId="77777777" w:rsidR="00C62E3E" w:rsidRPr="005C2B19" w:rsidRDefault="00C62E3E" w:rsidP="00C62E3E">
            <w:pPr>
              <w:pStyle w:val="TableParagraph"/>
              <w:spacing w:before="4" w:line="276" w:lineRule="auto"/>
              <w:ind w:left="147" w:right="102"/>
              <w:jc w:val="both"/>
              <w:rPr>
                <w:rFonts w:ascii="Arial Narrow" w:eastAsia="Times New Roman" w:hAnsi="Arial Narrow"/>
                <w:color w:val="000000"/>
                <w:spacing w:val="4"/>
                <w:sz w:val="20"/>
                <w:szCs w:val="20"/>
                <w:lang w:val="es-ES_tradnl" w:eastAsia="es-ES"/>
              </w:rPr>
            </w:pPr>
            <w:r w:rsidRPr="005C2B19">
              <w:rPr>
                <w:rFonts w:ascii="Arial Narrow" w:eastAsia="Times New Roman" w:hAnsi="Arial Narrow"/>
                <w:b/>
                <w:color w:val="000000"/>
                <w:spacing w:val="4"/>
                <w:sz w:val="20"/>
                <w:szCs w:val="20"/>
                <w:lang w:val="es-ES_tradnl" w:eastAsia="es-ES"/>
              </w:rPr>
              <w:t>Incapacidad:</w:t>
            </w:r>
            <w:r w:rsidRPr="005C2B19">
              <w:rPr>
                <w:rFonts w:ascii="Arial Narrow" w:eastAsia="Times New Roman" w:hAnsi="Arial Narrow"/>
                <w:color w:val="000000"/>
                <w:spacing w:val="4"/>
                <w:sz w:val="20"/>
                <w:szCs w:val="20"/>
                <w:lang w:val="es-ES_tradnl" w:eastAsia="es-ES"/>
              </w:rPr>
              <w:t xml:space="preserve"> Superior a 31 días</w:t>
            </w:r>
          </w:p>
          <w:p w14:paraId="6D8A0E3B" w14:textId="77777777" w:rsidR="00C62E3E" w:rsidRPr="00CB0925" w:rsidRDefault="00C62E3E" w:rsidP="00C62E3E">
            <w:pPr>
              <w:pStyle w:val="TableParagraph"/>
              <w:spacing w:before="4" w:line="276" w:lineRule="auto"/>
              <w:ind w:left="147" w:right="102"/>
              <w:jc w:val="both"/>
              <w:rPr>
                <w:rFonts w:ascii="Arial Narrow" w:eastAsia="Times New Roman" w:hAnsi="Arial Narrow"/>
                <w:color w:val="000000"/>
                <w:spacing w:val="4"/>
                <w:sz w:val="20"/>
                <w:szCs w:val="20"/>
                <w:lang w:val="es-ES_tradnl" w:eastAsia="es-ES"/>
              </w:rPr>
            </w:pPr>
            <w:r w:rsidRPr="005C2B19">
              <w:rPr>
                <w:rFonts w:ascii="Arial Narrow" w:eastAsia="Times New Roman" w:hAnsi="Arial Narrow"/>
                <w:b/>
                <w:color w:val="000000"/>
                <w:spacing w:val="4"/>
                <w:sz w:val="20"/>
                <w:szCs w:val="20"/>
                <w:lang w:val="es-ES_tradnl" w:eastAsia="es-ES"/>
              </w:rPr>
              <w:t xml:space="preserve">* Nota: </w:t>
            </w:r>
            <w:r w:rsidRPr="005C2B19">
              <w:rPr>
                <w:rFonts w:ascii="Arial Narrow" w:eastAsia="Times New Roman" w:hAnsi="Arial Narrow"/>
                <w:color w:val="000000"/>
                <w:spacing w:val="4"/>
                <w:sz w:val="20"/>
                <w:szCs w:val="20"/>
                <w:lang w:val="es-ES_tradnl" w:eastAsia="es-ES"/>
              </w:rPr>
              <w:t xml:space="preserve">Los servidores públicos que presente enfermedad de origen común se remitirá a su EPS correspondiente para el tratamiento, y si es el caso, inicio de proceso de calificación de origen. </w:t>
            </w:r>
          </w:p>
        </w:tc>
        <w:tc>
          <w:tcPr>
            <w:tcW w:w="1243" w:type="dxa"/>
            <w:shd w:val="clear" w:color="auto" w:fill="FF0000"/>
            <w:vAlign w:val="center"/>
          </w:tcPr>
          <w:p w14:paraId="6450E22C" w14:textId="77777777" w:rsidR="00C62E3E" w:rsidRPr="005C2B19" w:rsidRDefault="00C62E3E" w:rsidP="00C62E3E">
            <w:pPr>
              <w:pStyle w:val="TableParagraph"/>
              <w:ind w:left="145" w:right="121"/>
              <w:jc w:val="center"/>
              <w:rPr>
                <w:rFonts w:ascii="Arial Narrow" w:hAnsi="Arial Narrow"/>
                <w:b/>
                <w:sz w:val="20"/>
                <w:szCs w:val="20"/>
                <w:lang w:val="es-ES_tradnl"/>
              </w:rPr>
            </w:pPr>
            <w:r w:rsidRPr="005C2B19">
              <w:rPr>
                <w:rFonts w:ascii="Arial Narrow" w:hAnsi="Arial Narrow"/>
                <w:b/>
                <w:sz w:val="20"/>
                <w:szCs w:val="20"/>
                <w:lang w:val="es-ES_tradnl"/>
              </w:rPr>
              <w:t>Severo</w:t>
            </w:r>
          </w:p>
          <w:p w14:paraId="0E018BD4" w14:textId="77777777" w:rsidR="00C62E3E" w:rsidRPr="005C2B19" w:rsidRDefault="00C62E3E" w:rsidP="00C62E3E">
            <w:pPr>
              <w:pStyle w:val="TableParagraph"/>
              <w:ind w:left="145" w:right="121"/>
              <w:jc w:val="center"/>
              <w:rPr>
                <w:rFonts w:ascii="Arial Narrow" w:hAnsi="Arial Narrow"/>
                <w:b/>
                <w:sz w:val="20"/>
                <w:szCs w:val="20"/>
                <w:lang w:val="es-ES_tradnl"/>
              </w:rPr>
            </w:pPr>
            <w:r w:rsidRPr="005C2B19">
              <w:rPr>
                <w:rFonts w:ascii="Arial Narrow" w:hAnsi="Arial Narrow"/>
                <w:b/>
                <w:sz w:val="20"/>
                <w:szCs w:val="20"/>
                <w:lang w:val="es-ES_tradnl"/>
              </w:rPr>
              <w:t>y/o</w:t>
            </w:r>
          </w:p>
          <w:p w14:paraId="6C5DEF52" w14:textId="77777777" w:rsidR="00C62E3E" w:rsidRPr="005C2B19" w:rsidRDefault="00C62E3E" w:rsidP="00C62E3E">
            <w:pPr>
              <w:pStyle w:val="TableParagraph"/>
              <w:ind w:left="145" w:right="121"/>
              <w:jc w:val="center"/>
              <w:rPr>
                <w:rFonts w:ascii="Arial Narrow" w:hAnsi="Arial Narrow"/>
                <w:b/>
                <w:sz w:val="20"/>
                <w:szCs w:val="20"/>
                <w:lang w:val="es-ES_tradnl"/>
              </w:rPr>
            </w:pPr>
            <w:r w:rsidRPr="005C2B19">
              <w:rPr>
                <w:rFonts w:ascii="Arial Narrow" w:hAnsi="Arial Narrow"/>
                <w:b/>
                <w:sz w:val="20"/>
                <w:szCs w:val="20"/>
                <w:lang w:val="es-ES_tradnl"/>
              </w:rPr>
              <w:t xml:space="preserve">Caso Confirmado </w:t>
            </w:r>
          </w:p>
          <w:p w14:paraId="6AB31C8A" w14:textId="77777777" w:rsidR="00C62E3E" w:rsidRPr="005C2B19" w:rsidRDefault="00C62E3E" w:rsidP="00C62E3E">
            <w:pPr>
              <w:pStyle w:val="TableParagraph"/>
              <w:ind w:left="145" w:right="121"/>
              <w:jc w:val="center"/>
              <w:rPr>
                <w:rFonts w:ascii="Arial Narrow" w:hAnsi="Arial Narrow"/>
                <w:sz w:val="20"/>
                <w:szCs w:val="20"/>
                <w:lang w:val="es-ES_tradnl"/>
              </w:rPr>
            </w:pPr>
          </w:p>
        </w:tc>
      </w:tr>
      <w:tr w:rsidR="00C62E3E" w:rsidRPr="005C2B19" w14:paraId="61F455A2" w14:textId="77777777" w:rsidTr="00C62E3E">
        <w:trPr>
          <w:trHeight w:hRule="exact" w:val="2393"/>
        </w:trPr>
        <w:tc>
          <w:tcPr>
            <w:tcW w:w="7824" w:type="dxa"/>
            <w:vAlign w:val="center"/>
          </w:tcPr>
          <w:p w14:paraId="5ABC3AD4" w14:textId="77777777" w:rsidR="00C62E3E" w:rsidRPr="005C2B19" w:rsidRDefault="00C62E3E" w:rsidP="00C62E3E">
            <w:pPr>
              <w:pStyle w:val="TableParagraph"/>
              <w:spacing w:before="1" w:line="276" w:lineRule="auto"/>
              <w:ind w:left="137" w:right="102"/>
              <w:jc w:val="both"/>
              <w:rPr>
                <w:rFonts w:ascii="Arial Narrow" w:eastAsia="Times New Roman" w:hAnsi="Arial Narrow"/>
                <w:b/>
                <w:color w:val="000000"/>
                <w:spacing w:val="4"/>
                <w:sz w:val="20"/>
                <w:szCs w:val="20"/>
                <w:lang w:val="es-ES_tradnl" w:eastAsia="es-ES"/>
              </w:rPr>
            </w:pPr>
            <w:r w:rsidRPr="005C2B19">
              <w:rPr>
                <w:rFonts w:ascii="Arial Narrow" w:eastAsia="Times New Roman" w:hAnsi="Arial Narrow"/>
                <w:b/>
                <w:color w:val="000000"/>
                <w:spacing w:val="4"/>
                <w:sz w:val="20"/>
                <w:szCs w:val="20"/>
                <w:lang w:val="es-ES_tradnl" w:eastAsia="es-ES"/>
              </w:rPr>
              <w:t xml:space="preserve">Identificación de Caso: </w:t>
            </w:r>
            <w:r w:rsidRPr="005C2B19">
              <w:rPr>
                <w:rFonts w:ascii="Arial Narrow" w:eastAsia="Times New Roman" w:hAnsi="Arial Narrow"/>
                <w:color w:val="000000"/>
                <w:spacing w:val="4"/>
                <w:sz w:val="20"/>
                <w:szCs w:val="20"/>
                <w:lang w:val="es-ES_tradnl" w:eastAsia="es-ES"/>
              </w:rPr>
              <w:t xml:space="preserve">Corresponde a casos identificados como moderados en la Entidad ya analizados y categorizados en Encuesta Sintomatología de DME </w:t>
            </w:r>
            <w:r w:rsidRPr="005C2B19">
              <w:rPr>
                <w:rFonts w:ascii="Arial Narrow" w:eastAsia="Times New Roman" w:hAnsi="Arial Narrow"/>
                <w:b/>
                <w:color w:val="000000"/>
                <w:spacing w:val="4"/>
                <w:sz w:val="20"/>
                <w:szCs w:val="20"/>
                <w:lang w:val="es-ES_tradnl" w:eastAsia="es-ES"/>
              </w:rPr>
              <w:t xml:space="preserve">Intensidad: </w:t>
            </w:r>
            <w:r w:rsidRPr="005C2B19">
              <w:rPr>
                <w:rFonts w:ascii="Arial Narrow" w:eastAsia="Times New Roman" w:hAnsi="Arial Narrow"/>
                <w:color w:val="000000"/>
                <w:spacing w:val="4"/>
                <w:sz w:val="20"/>
                <w:szCs w:val="20"/>
                <w:lang w:val="es-ES_tradnl" w:eastAsia="es-ES"/>
              </w:rPr>
              <w:t>5 a 7 según Escala Análoga Verbal (EVA).</w:t>
            </w:r>
          </w:p>
          <w:p w14:paraId="0229C53D" w14:textId="77777777" w:rsidR="00C62E3E" w:rsidRPr="005C2B19" w:rsidRDefault="00C62E3E" w:rsidP="00C62E3E">
            <w:pPr>
              <w:pStyle w:val="TableParagraph"/>
              <w:spacing w:before="1" w:line="276" w:lineRule="auto"/>
              <w:ind w:left="137" w:right="102"/>
              <w:jc w:val="both"/>
              <w:rPr>
                <w:rFonts w:ascii="Arial Narrow" w:eastAsia="Times New Roman" w:hAnsi="Arial Narrow"/>
                <w:b/>
                <w:color w:val="000000"/>
                <w:spacing w:val="4"/>
                <w:sz w:val="20"/>
                <w:szCs w:val="20"/>
                <w:lang w:val="es-ES_tradnl" w:eastAsia="es-ES"/>
              </w:rPr>
            </w:pPr>
            <w:r w:rsidRPr="005C2B19">
              <w:rPr>
                <w:rFonts w:ascii="Arial Narrow" w:eastAsia="Times New Roman" w:hAnsi="Arial Narrow"/>
                <w:b/>
                <w:color w:val="000000"/>
                <w:spacing w:val="4"/>
                <w:sz w:val="20"/>
                <w:szCs w:val="20"/>
                <w:lang w:val="es-ES_tradnl" w:eastAsia="es-ES"/>
              </w:rPr>
              <w:t xml:space="preserve">Cronicidad: </w:t>
            </w:r>
            <w:r w:rsidRPr="005C2B19">
              <w:rPr>
                <w:rFonts w:ascii="Arial Narrow" w:eastAsia="Times New Roman" w:hAnsi="Arial Narrow"/>
                <w:color w:val="000000"/>
                <w:spacing w:val="4"/>
                <w:sz w:val="20"/>
                <w:szCs w:val="20"/>
                <w:lang w:val="es-ES_tradnl" w:eastAsia="es-ES"/>
              </w:rPr>
              <w:t>Síntomas persistentes en un periodo superior a 4 meses.</w:t>
            </w:r>
          </w:p>
          <w:p w14:paraId="1780700E" w14:textId="77777777" w:rsidR="00C62E3E" w:rsidRPr="005C2B19" w:rsidRDefault="00C62E3E" w:rsidP="00C62E3E">
            <w:pPr>
              <w:pStyle w:val="TableParagraph"/>
              <w:spacing w:before="1" w:line="276" w:lineRule="auto"/>
              <w:ind w:left="137" w:right="102"/>
              <w:jc w:val="both"/>
              <w:rPr>
                <w:rFonts w:ascii="Arial Narrow" w:eastAsia="Times New Roman" w:hAnsi="Arial Narrow"/>
                <w:b/>
                <w:color w:val="000000"/>
                <w:spacing w:val="4"/>
                <w:sz w:val="20"/>
                <w:szCs w:val="20"/>
                <w:lang w:val="es-ES_tradnl" w:eastAsia="es-ES"/>
              </w:rPr>
            </w:pPr>
            <w:r w:rsidRPr="005C2B19">
              <w:rPr>
                <w:rFonts w:ascii="Arial Narrow" w:eastAsia="Times New Roman" w:hAnsi="Arial Narrow"/>
                <w:b/>
                <w:color w:val="000000"/>
                <w:spacing w:val="4"/>
                <w:sz w:val="20"/>
                <w:szCs w:val="20"/>
                <w:lang w:val="es-ES_tradnl" w:eastAsia="es-ES"/>
              </w:rPr>
              <w:t xml:space="preserve">Frecuencia: </w:t>
            </w:r>
            <w:r w:rsidRPr="005C2B19">
              <w:rPr>
                <w:rFonts w:ascii="Arial Narrow" w:eastAsia="Times New Roman" w:hAnsi="Arial Narrow"/>
                <w:color w:val="000000"/>
                <w:spacing w:val="4"/>
                <w:sz w:val="20"/>
                <w:szCs w:val="20"/>
                <w:lang w:val="es-ES_tradnl" w:eastAsia="es-ES"/>
              </w:rPr>
              <w:t>Síntomas fluctúan durante el día y se presentan de manera irregular.</w:t>
            </w:r>
          </w:p>
          <w:p w14:paraId="35579A16" w14:textId="77777777" w:rsidR="00C62E3E" w:rsidRPr="005C2B19" w:rsidRDefault="00C62E3E" w:rsidP="00C62E3E">
            <w:pPr>
              <w:pStyle w:val="TableParagraph"/>
              <w:spacing w:before="1" w:line="276" w:lineRule="auto"/>
              <w:ind w:left="137" w:right="102"/>
              <w:jc w:val="both"/>
              <w:rPr>
                <w:rFonts w:ascii="Arial Narrow" w:eastAsia="Times New Roman" w:hAnsi="Arial Narrow"/>
                <w:color w:val="000000"/>
                <w:spacing w:val="4"/>
                <w:sz w:val="20"/>
                <w:szCs w:val="20"/>
                <w:lang w:val="es-ES_tradnl" w:eastAsia="es-ES"/>
              </w:rPr>
            </w:pPr>
            <w:r w:rsidRPr="005C2B19">
              <w:rPr>
                <w:rFonts w:ascii="Arial Narrow" w:eastAsia="Times New Roman" w:hAnsi="Arial Narrow"/>
                <w:b/>
                <w:color w:val="000000"/>
                <w:spacing w:val="4"/>
                <w:sz w:val="20"/>
                <w:szCs w:val="20"/>
                <w:lang w:val="es-ES_tradnl" w:eastAsia="es-ES"/>
              </w:rPr>
              <w:t xml:space="preserve">Signos: </w:t>
            </w:r>
            <w:r w:rsidRPr="005C2B19">
              <w:rPr>
                <w:rFonts w:ascii="Arial Narrow" w:eastAsia="Times New Roman" w:hAnsi="Arial Narrow"/>
                <w:color w:val="000000"/>
                <w:spacing w:val="4"/>
                <w:sz w:val="20"/>
                <w:szCs w:val="20"/>
                <w:lang w:val="es-ES_tradnl" w:eastAsia="es-ES"/>
              </w:rPr>
              <w:t>Fatiga de tipo muscular, dolor muscular localizado, sensación de molestia inespecífica en el segmento afectado, dolor desaparece con el reposo.</w:t>
            </w:r>
          </w:p>
          <w:p w14:paraId="7CBF1608" w14:textId="77777777" w:rsidR="00C62E3E" w:rsidRPr="005C2B19" w:rsidRDefault="00C62E3E" w:rsidP="00C62E3E">
            <w:pPr>
              <w:pStyle w:val="TableParagraph"/>
              <w:spacing w:before="1" w:line="276" w:lineRule="auto"/>
              <w:ind w:left="137" w:right="102"/>
              <w:jc w:val="both"/>
              <w:rPr>
                <w:rFonts w:ascii="Arial Narrow" w:hAnsi="Arial Narrow"/>
                <w:sz w:val="20"/>
                <w:szCs w:val="20"/>
                <w:lang w:val="es-ES_tradnl"/>
              </w:rPr>
            </w:pPr>
            <w:r w:rsidRPr="005C2B19">
              <w:rPr>
                <w:rFonts w:ascii="Arial Narrow" w:eastAsia="Times New Roman" w:hAnsi="Arial Narrow"/>
                <w:b/>
                <w:color w:val="000000"/>
                <w:spacing w:val="4"/>
                <w:sz w:val="20"/>
                <w:szCs w:val="20"/>
                <w:lang w:val="es-ES_tradnl" w:eastAsia="es-ES"/>
              </w:rPr>
              <w:t>Incapacidad:</w:t>
            </w:r>
            <w:r w:rsidRPr="005C2B19">
              <w:rPr>
                <w:rFonts w:ascii="Arial Narrow" w:hAnsi="Arial Narrow"/>
                <w:sz w:val="20"/>
                <w:szCs w:val="20"/>
                <w:lang w:val="es-ES_tradnl"/>
              </w:rPr>
              <w:t xml:space="preserve"> de 7 hasta 30 días</w:t>
            </w:r>
          </w:p>
        </w:tc>
        <w:tc>
          <w:tcPr>
            <w:tcW w:w="1243" w:type="dxa"/>
            <w:shd w:val="clear" w:color="auto" w:fill="FFFF00"/>
            <w:vAlign w:val="center"/>
          </w:tcPr>
          <w:p w14:paraId="49BD1B28" w14:textId="77777777" w:rsidR="00C62E3E" w:rsidRPr="005C2B19" w:rsidRDefault="00C62E3E" w:rsidP="00C62E3E">
            <w:pPr>
              <w:pStyle w:val="TableParagraph"/>
              <w:spacing w:before="1"/>
              <w:ind w:left="0" w:right="121"/>
              <w:jc w:val="center"/>
              <w:rPr>
                <w:rFonts w:ascii="Arial Narrow" w:hAnsi="Arial Narrow"/>
                <w:b/>
                <w:sz w:val="20"/>
                <w:szCs w:val="20"/>
                <w:lang w:val="es-ES_tradnl"/>
              </w:rPr>
            </w:pPr>
            <w:r w:rsidRPr="005C2B19">
              <w:rPr>
                <w:rFonts w:ascii="Arial Narrow" w:hAnsi="Arial Narrow"/>
                <w:b/>
                <w:sz w:val="20"/>
                <w:szCs w:val="20"/>
                <w:lang w:val="es-ES_tradnl"/>
              </w:rPr>
              <w:t>Sintomático Moderado</w:t>
            </w:r>
          </w:p>
          <w:p w14:paraId="76C796E2" w14:textId="77777777" w:rsidR="00C62E3E" w:rsidRPr="005C2B19" w:rsidRDefault="00C62E3E" w:rsidP="00C62E3E">
            <w:pPr>
              <w:pStyle w:val="TableParagraph"/>
              <w:spacing w:before="1"/>
              <w:ind w:left="0" w:right="121"/>
              <w:jc w:val="center"/>
              <w:rPr>
                <w:rFonts w:ascii="Arial Narrow" w:hAnsi="Arial Narrow"/>
                <w:sz w:val="20"/>
                <w:szCs w:val="20"/>
                <w:lang w:val="es-ES_tradnl"/>
              </w:rPr>
            </w:pPr>
            <w:r w:rsidRPr="005C2B19">
              <w:rPr>
                <w:rFonts w:ascii="Arial Narrow" w:hAnsi="Arial Narrow"/>
                <w:b/>
                <w:sz w:val="20"/>
                <w:szCs w:val="20"/>
                <w:lang w:val="es-ES_tradnl"/>
              </w:rPr>
              <w:t>Caso sospechoso</w:t>
            </w:r>
          </w:p>
        </w:tc>
      </w:tr>
      <w:tr w:rsidR="00C62E3E" w:rsidRPr="005C2B19" w14:paraId="5B6FE2B2" w14:textId="77777777" w:rsidTr="00C62E3E">
        <w:trPr>
          <w:trHeight w:hRule="exact" w:val="1986"/>
        </w:trPr>
        <w:tc>
          <w:tcPr>
            <w:tcW w:w="7824" w:type="dxa"/>
            <w:vAlign w:val="center"/>
          </w:tcPr>
          <w:p w14:paraId="758619AA" w14:textId="77777777" w:rsidR="00C62E3E" w:rsidRPr="005C2B19" w:rsidRDefault="00C62E3E" w:rsidP="00C62E3E">
            <w:pPr>
              <w:pStyle w:val="TableParagraph"/>
              <w:spacing w:before="1" w:line="276" w:lineRule="auto"/>
              <w:ind w:left="142" w:right="102"/>
              <w:jc w:val="both"/>
              <w:rPr>
                <w:rFonts w:ascii="Arial Narrow" w:eastAsia="Times New Roman" w:hAnsi="Arial Narrow"/>
                <w:b/>
                <w:color w:val="000000"/>
                <w:spacing w:val="4"/>
                <w:sz w:val="20"/>
                <w:szCs w:val="20"/>
                <w:lang w:val="es-ES_tradnl" w:eastAsia="es-ES"/>
              </w:rPr>
            </w:pPr>
            <w:r w:rsidRPr="005C2B19">
              <w:rPr>
                <w:rFonts w:ascii="Arial Narrow" w:eastAsia="Times New Roman" w:hAnsi="Arial Narrow"/>
                <w:b/>
                <w:color w:val="000000"/>
                <w:spacing w:val="4"/>
                <w:sz w:val="20"/>
                <w:szCs w:val="20"/>
                <w:lang w:val="es-ES_tradnl" w:eastAsia="es-ES"/>
              </w:rPr>
              <w:t xml:space="preserve">Identificación de Caso: </w:t>
            </w:r>
            <w:r w:rsidRPr="005C2B19">
              <w:rPr>
                <w:rFonts w:ascii="Arial Narrow" w:eastAsia="Times New Roman" w:hAnsi="Arial Narrow"/>
                <w:color w:val="000000"/>
                <w:spacing w:val="4"/>
                <w:sz w:val="20"/>
                <w:szCs w:val="20"/>
                <w:lang w:val="es-ES_tradnl" w:eastAsia="es-ES"/>
              </w:rPr>
              <w:t xml:space="preserve">Corresponde a casos identificados como leves en la Entidad ya analizados y categorizados en Encuesta Sintomatología de DME (ESOM) </w:t>
            </w:r>
            <w:r w:rsidRPr="005C2B19">
              <w:rPr>
                <w:rFonts w:ascii="Arial Narrow" w:eastAsia="Times New Roman" w:hAnsi="Arial Narrow"/>
                <w:b/>
                <w:color w:val="000000"/>
                <w:spacing w:val="4"/>
                <w:sz w:val="20"/>
                <w:szCs w:val="20"/>
                <w:lang w:val="es-ES_tradnl" w:eastAsia="es-ES"/>
              </w:rPr>
              <w:t xml:space="preserve">Intensidad: </w:t>
            </w:r>
            <w:r w:rsidRPr="005C2B19">
              <w:rPr>
                <w:rFonts w:ascii="Arial Narrow" w:eastAsia="Times New Roman" w:hAnsi="Arial Narrow"/>
                <w:color w:val="000000"/>
                <w:spacing w:val="4"/>
                <w:sz w:val="20"/>
                <w:szCs w:val="20"/>
                <w:lang w:val="es-ES_tradnl" w:eastAsia="es-ES"/>
              </w:rPr>
              <w:t>1 a 4 según Escala Análoga Verbal (EVA).</w:t>
            </w:r>
          </w:p>
          <w:p w14:paraId="34938B97" w14:textId="77777777" w:rsidR="00C62E3E" w:rsidRPr="005C2B19" w:rsidRDefault="00C62E3E" w:rsidP="00C62E3E">
            <w:pPr>
              <w:pStyle w:val="TableParagraph"/>
              <w:spacing w:before="1" w:line="276" w:lineRule="auto"/>
              <w:ind w:left="147" w:right="102"/>
              <w:jc w:val="both"/>
              <w:rPr>
                <w:rFonts w:ascii="Arial Narrow" w:eastAsia="Times New Roman" w:hAnsi="Arial Narrow"/>
                <w:b/>
                <w:color w:val="000000"/>
                <w:spacing w:val="4"/>
                <w:sz w:val="20"/>
                <w:szCs w:val="20"/>
                <w:lang w:val="es-ES_tradnl" w:eastAsia="es-ES"/>
              </w:rPr>
            </w:pPr>
            <w:r w:rsidRPr="005C2B19">
              <w:rPr>
                <w:rFonts w:ascii="Arial Narrow" w:eastAsia="Times New Roman" w:hAnsi="Arial Narrow"/>
                <w:b/>
                <w:color w:val="000000"/>
                <w:spacing w:val="4"/>
                <w:sz w:val="20"/>
                <w:szCs w:val="20"/>
                <w:lang w:val="es-ES_tradnl" w:eastAsia="es-ES"/>
              </w:rPr>
              <w:t xml:space="preserve">Cronicidad: </w:t>
            </w:r>
            <w:r w:rsidRPr="005C2B19">
              <w:rPr>
                <w:rFonts w:ascii="Arial Narrow" w:eastAsia="Times New Roman" w:hAnsi="Arial Narrow"/>
                <w:color w:val="000000"/>
                <w:spacing w:val="4"/>
                <w:sz w:val="20"/>
                <w:szCs w:val="20"/>
                <w:lang w:val="es-ES_tradnl" w:eastAsia="es-ES"/>
              </w:rPr>
              <w:t>Síntomas persistentes en un periodo inferior a 3 mes.</w:t>
            </w:r>
            <w:r w:rsidRPr="005C2B19">
              <w:rPr>
                <w:rFonts w:ascii="Arial Narrow" w:eastAsia="Times New Roman" w:hAnsi="Arial Narrow"/>
                <w:b/>
                <w:color w:val="000000"/>
                <w:spacing w:val="4"/>
                <w:sz w:val="20"/>
                <w:szCs w:val="20"/>
                <w:lang w:val="es-ES_tradnl" w:eastAsia="es-ES"/>
              </w:rPr>
              <w:t xml:space="preserve"> </w:t>
            </w:r>
          </w:p>
          <w:p w14:paraId="1B5EEB03" w14:textId="77777777" w:rsidR="00C62E3E" w:rsidRPr="005C2B19" w:rsidRDefault="00C62E3E" w:rsidP="00C62E3E">
            <w:pPr>
              <w:pStyle w:val="TableParagraph"/>
              <w:spacing w:before="1" w:line="276" w:lineRule="auto"/>
              <w:ind w:left="147" w:right="102"/>
              <w:jc w:val="both"/>
              <w:rPr>
                <w:rFonts w:ascii="Arial Narrow" w:eastAsia="Times New Roman" w:hAnsi="Arial Narrow"/>
                <w:b/>
                <w:color w:val="000000"/>
                <w:spacing w:val="4"/>
                <w:sz w:val="20"/>
                <w:szCs w:val="20"/>
                <w:lang w:val="es-ES_tradnl" w:eastAsia="es-ES"/>
              </w:rPr>
            </w:pPr>
            <w:r w:rsidRPr="005C2B19">
              <w:rPr>
                <w:rFonts w:ascii="Arial Narrow" w:eastAsia="Times New Roman" w:hAnsi="Arial Narrow"/>
                <w:b/>
                <w:color w:val="000000"/>
                <w:spacing w:val="4"/>
                <w:sz w:val="20"/>
                <w:szCs w:val="20"/>
                <w:lang w:val="es-ES_tradnl" w:eastAsia="es-ES"/>
              </w:rPr>
              <w:t xml:space="preserve">Frecuencia: </w:t>
            </w:r>
            <w:r w:rsidRPr="005C2B19">
              <w:rPr>
                <w:rFonts w:ascii="Arial Narrow" w:eastAsia="Times New Roman" w:hAnsi="Arial Narrow"/>
                <w:color w:val="000000"/>
                <w:spacing w:val="4"/>
                <w:sz w:val="20"/>
                <w:szCs w:val="20"/>
                <w:lang w:val="es-ES_tradnl" w:eastAsia="es-ES"/>
              </w:rPr>
              <w:t>Síntomas solo se dan por desarrollo de la actividad de trabajo.</w:t>
            </w:r>
          </w:p>
          <w:p w14:paraId="236A8CB0" w14:textId="77777777" w:rsidR="00C62E3E" w:rsidRPr="005C2B19" w:rsidRDefault="00C62E3E" w:rsidP="00C62E3E">
            <w:pPr>
              <w:pStyle w:val="TableParagraph"/>
              <w:spacing w:before="1" w:line="276" w:lineRule="auto"/>
              <w:ind w:left="147" w:right="102"/>
              <w:jc w:val="both"/>
              <w:rPr>
                <w:rFonts w:ascii="Arial Narrow" w:eastAsia="Times New Roman" w:hAnsi="Arial Narrow"/>
                <w:color w:val="000000"/>
                <w:spacing w:val="4"/>
                <w:sz w:val="20"/>
                <w:szCs w:val="20"/>
                <w:lang w:val="es-ES_tradnl" w:eastAsia="es-ES"/>
              </w:rPr>
            </w:pPr>
            <w:r w:rsidRPr="005C2B19">
              <w:rPr>
                <w:rFonts w:ascii="Arial Narrow" w:eastAsia="Times New Roman" w:hAnsi="Arial Narrow"/>
                <w:b/>
                <w:color w:val="000000"/>
                <w:spacing w:val="4"/>
                <w:sz w:val="20"/>
                <w:szCs w:val="20"/>
                <w:lang w:val="es-ES_tradnl" w:eastAsia="es-ES"/>
              </w:rPr>
              <w:t xml:space="preserve">Signos: </w:t>
            </w:r>
            <w:r w:rsidRPr="005C2B19">
              <w:rPr>
                <w:rFonts w:ascii="Arial Narrow" w:eastAsia="Times New Roman" w:hAnsi="Arial Narrow"/>
                <w:color w:val="000000"/>
                <w:spacing w:val="4"/>
                <w:sz w:val="20"/>
                <w:szCs w:val="20"/>
                <w:lang w:val="es-ES_tradnl" w:eastAsia="es-ES"/>
              </w:rPr>
              <w:t>fatiga de tipo muscular transitoria, desaparece con el descanso o reposo.</w:t>
            </w:r>
          </w:p>
          <w:p w14:paraId="49A3F110" w14:textId="77777777" w:rsidR="00C62E3E" w:rsidRPr="005C2B19" w:rsidRDefault="00C62E3E" w:rsidP="00C62E3E">
            <w:pPr>
              <w:pStyle w:val="TableParagraph"/>
              <w:spacing w:before="1" w:line="276" w:lineRule="auto"/>
              <w:ind w:left="147" w:right="102"/>
              <w:jc w:val="both"/>
              <w:rPr>
                <w:rFonts w:ascii="Arial Narrow" w:hAnsi="Arial Narrow"/>
                <w:sz w:val="20"/>
                <w:szCs w:val="20"/>
                <w:lang w:val="es-ES_tradnl"/>
              </w:rPr>
            </w:pPr>
            <w:r w:rsidRPr="005C2B19">
              <w:rPr>
                <w:rFonts w:ascii="Arial Narrow" w:eastAsia="Times New Roman" w:hAnsi="Arial Narrow"/>
                <w:b/>
                <w:color w:val="000000"/>
                <w:spacing w:val="4"/>
                <w:sz w:val="20"/>
                <w:szCs w:val="20"/>
                <w:lang w:val="es-ES_tradnl" w:eastAsia="es-ES"/>
              </w:rPr>
              <w:t>Incapacidad:</w:t>
            </w:r>
            <w:r w:rsidRPr="005C2B19">
              <w:rPr>
                <w:rFonts w:ascii="Arial Narrow" w:hAnsi="Arial Narrow"/>
                <w:sz w:val="20"/>
                <w:szCs w:val="20"/>
                <w:lang w:val="es-ES_tradnl"/>
              </w:rPr>
              <w:t xml:space="preserve"> No supere los 6 días</w:t>
            </w:r>
          </w:p>
        </w:tc>
        <w:tc>
          <w:tcPr>
            <w:tcW w:w="1243" w:type="dxa"/>
            <w:shd w:val="clear" w:color="auto" w:fill="00B050"/>
            <w:vAlign w:val="center"/>
          </w:tcPr>
          <w:p w14:paraId="3163C456" w14:textId="77777777" w:rsidR="00C62E3E" w:rsidRPr="005C2B19" w:rsidRDefault="00C62E3E" w:rsidP="00C62E3E">
            <w:pPr>
              <w:pStyle w:val="TableParagraph"/>
              <w:ind w:left="0" w:right="115"/>
              <w:jc w:val="center"/>
              <w:rPr>
                <w:rFonts w:ascii="Arial Narrow" w:hAnsi="Arial Narrow"/>
                <w:sz w:val="20"/>
                <w:szCs w:val="20"/>
                <w:lang w:val="es-ES_tradnl"/>
              </w:rPr>
            </w:pPr>
            <w:r w:rsidRPr="005C2B19">
              <w:rPr>
                <w:rFonts w:ascii="Arial Narrow" w:hAnsi="Arial Narrow"/>
                <w:b/>
                <w:sz w:val="20"/>
                <w:szCs w:val="20"/>
                <w:lang w:val="es-ES_tradnl"/>
              </w:rPr>
              <w:t>Sintomático Leve</w:t>
            </w:r>
          </w:p>
        </w:tc>
      </w:tr>
      <w:tr w:rsidR="00C62E3E" w:rsidRPr="005C2B19" w14:paraId="4AC83227" w14:textId="77777777" w:rsidTr="00C62E3E">
        <w:trPr>
          <w:trHeight w:hRule="exact" w:val="714"/>
        </w:trPr>
        <w:tc>
          <w:tcPr>
            <w:tcW w:w="7824" w:type="dxa"/>
            <w:vAlign w:val="center"/>
            <w:hideMark/>
          </w:tcPr>
          <w:p w14:paraId="6E589D21" w14:textId="77777777" w:rsidR="00C62E3E" w:rsidRPr="005C2B19" w:rsidRDefault="00C62E3E" w:rsidP="00C62E3E">
            <w:pPr>
              <w:pStyle w:val="TableParagraph"/>
              <w:spacing w:before="1" w:line="276" w:lineRule="auto"/>
              <w:ind w:left="147" w:right="102"/>
              <w:jc w:val="both"/>
              <w:rPr>
                <w:rFonts w:ascii="Arial Narrow" w:hAnsi="Arial Narrow"/>
                <w:sz w:val="20"/>
                <w:szCs w:val="20"/>
                <w:lang w:val="es-ES_tradnl"/>
              </w:rPr>
            </w:pPr>
            <w:r w:rsidRPr="005C2B19">
              <w:rPr>
                <w:rFonts w:ascii="Arial Narrow" w:eastAsia="Times New Roman" w:hAnsi="Arial Narrow"/>
                <w:color w:val="000000"/>
                <w:spacing w:val="4"/>
                <w:sz w:val="20"/>
                <w:szCs w:val="20"/>
                <w:lang w:val="es-ES_tradnl" w:eastAsia="es-ES"/>
              </w:rPr>
              <w:t>No presenta cuadro doloroso, ni otro tipo de sintomatología de origen músculo esquelético.</w:t>
            </w:r>
          </w:p>
        </w:tc>
        <w:tc>
          <w:tcPr>
            <w:tcW w:w="1243" w:type="dxa"/>
            <w:shd w:val="clear" w:color="auto" w:fill="D9D9D9"/>
            <w:vAlign w:val="center"/>
          </w:tcPr>
          <w:p w14:paraId="5890EC5B" w14:textId="77777777" w:rsidR="00C62E3E" w:rsidRPr="005C2B19" w:rsidRDefault="00C62E3E" w:rsidP="00C62E3E">
            <w:pPr>
              <w:pStyle w:val="TableParagraph"/>
              <w:ind w:left="79" w:right="115"/>
              <w:jc w:val="center"/>
              <w:rPr>
                <w:rFonts w:ascii="Arial Narrow" w:hAnsi="Arial Narrow"/>
                <w:b/>
                <w:sz w:val="20"/>
                <w:szCs w:val="20"/>
                <w:lang w:val="es-ES_tradnl"/>
              </w:rPr>
            </w:pPr>
            <w:r w:rsidRPr="005C2B19">
              <w:rPr>
                <w:rFonts w:ascii="Arial Narrow" w:hAnsi="Arial Narrow"/>
                <w:b/>
                <w:sz w:val="20"/>
                <w:szCs w:val="20"/>
                <w:lang w:val="es-ES_tradnl"/>
              </w:rPr>
              <w:t>Asintomático</w:t>
            </w:r>
            <w:r>
              <w:rPr>
                <w:rFonts w:ascii="Arial Narrow" w:hAnsi="Arial Narrow"/>
                <w:b/>
                <w:sz w:val="20"/>
                <w:szCs w:val="20"/>
                <w:lang w:val="es-ES_tradnl"/>
              </w:rPr>
              <w:t xml:space="preserve"> / sano</w:t>
            </w:r>
          </w:p>
        </w:tc>
      </w:tr>
    </w:tbl>
    <w:p w14:paraId="2EB89E69" w14:textId="77777777" w:rsidR="00066E24" w:rsidRPr="0043641A" w:rsidRDefault="00066E24" w:rsidP="00066E24">
      <w:pPr>
        <w:rPr>
          <w:b/>
          <w:sz w:val="24"/>
          <w:szCs w:val="24"/>
        </w:rPr>
      </w:pPr>
    </w:p>
    <w:p w14:paraId="1C32C67C" w14:textId="77777777" w:rsidR="007F70A4" w:rsidRPr="00CB0925" w:rsidRDefault="007F70A4" w:rsidP="00CB0925">
      <w:pPr>
        <w:rPr>
          <w:b/>
          <w:sz w:val="24"/>
          <w:szCs w:val="24"/>
        </w:rPr>
      </w:pPr>
    </w:p>
    <w:p w14:paraId="62F537A5" w14:textId="77777777" w:rsidR="007F70A4" w:rsidRPr="0043641A" w:rsidRDefault="00B837D4" w:rsidP="00B837D4">
      <w:pPr>
        <w:pStyle w:val="Ttulo2"/>
        <w:numPr>
          <w:ilvl w:val="0"/>
          <w:numId w:val="0"/>
        </w:numPr>
        <w:ind w:left="576"/>
        <w:rPr>
          <w:sz w:val="24"/>
        </w:rPr>
      </w:pPr>
      <w:bookmarkStart w:id="27" w:name="_Toc1545957"/>
      <w:r w:rsidRPr="0043641A">
        <w:rPr>
          <w:sz w:val="24"/>
        </w:rPr>
        <w:t xml:space="preserve">8.2. </w:t>
      </w:r>
      <w:r w:rsidR="00066E24" w:rsidRPr="0043641A">
        <w:rPr>
          <w:sz w:val="24"/>
        </w:rPr>
        <w:t>ACTIVIDADES DE PROMOCIÓN Y PREVENCIÓ</w:t>
      </w:r>
      <w:r w:rsidR="007F70A4" w:rsidRPr="0043641A">
        <w:rPr>
          <w:sz w:val="24"/>
        </w:rPr>
        <w:t>N</w:t>
      </w:r>
      <w:bookmarkEnd w:id="27"/>
      <w:r w:rsidR="007F70A4" w:rsidRPr="0043641A">
        <w:rPr>
          <w:sz w:val="24"/>
        </w:rPr>
        <w:t xml:space="preserve"> </w:t>
      </w:r>
    </w:p>
    <w:p w14:paraId="7464A269" w14:textId="77777777" w:rsidR="007F70A4" w:rsidRPr="0043641A" w:rsidRDefault="007F70A4" w:rsidP="007F70A4">
      <w:pPr>
        <w:pStyle w:val="Prrafodelista"/>
        <w:ind w:left="1152"/>
        <w:rPr>
          <w:b/>
          <w:sz w:val="24"/>
          <w:szCs w:val="24"/>
        </w:rPr>
      </w:pPr>
    </w:p>
    <w:p w14:paraId="53B77E72" w14:textId="77777777" w:rsidR="007F70A4" w:rsidRPr="0043641A" w:rsidRDefault="007F70A4" w:rsidP="00CB0925">
      <w:pPr>
        <w:pStyle w:val="Prrafodelista"/>
        <w:ind w:left="0"/>
        <w:rPr>
          <w:sz w:val="24"/>
          <w:szCs w:val="24"/>
        </w:rPr>
      </w:pPr>
      <w:r w:rsidRPr="0043641A">
        <w:rPr>
          <w:sz w:val="24"/>
          <w:szCs w:val="24"/>
        </w:rPr>
        <w:t>Aplica para todos los funcionarios de la entidad,</w:t>
      </w:r>
      <w:r w:rsidR="00066E24" w:rsidRPr="0043641A">
        <w:rPr>
          <w:sz w:val="24"/>
          <w:szCs w:val="24"/>
        </w:rPr>
        <w:t xml:space="preserve"> </w:t>
      </w:r>
      <w:r w:rsidRPr="0043641A">
        <w:rPr>
          <w:sz w:val="24"/>
          <w:szCs w:val="24"/>
        </w:rPr>
        <w:t>en las diferentes modalidades de contrato, son actividades que deben ser programa</w:t>
      </w:r>
      <w:r w:rsidR="00066E24" w:rsidRPr="0043641A">
        <w:rPr>
          <w:sz w:val="24"/>
          <w:szCs w:val="24"/>
        </w:rPr>
        <w:t>das y</w:t>
      </w:r>
      <w:r w:rsidRPr="0043641A">
        <w:rPr>
          <w:sz w:val="24"/>
          <w:szCs w:val="24"/>
        </w:rPr>
        <w:t xml:space="preserve"> ejecutadas de forma periódica</w:t>
      </w:r>
      <w:r w:rsidR="00066E24" w:rsidRPr="0043641A">
        <w:rPr>
          <w:sz w:val="24"/>
          <w:szCs w:val="24"/>
        </w:rPr>
        <w:t xml:space="preserve"> y controlada</w:t>
      </w:r>
    </w:p>
    <w:p w14:paraId="417AAF42" w14:textId="77777777" w:rsidR="007F70A4" w:rsidRPr="0043641A" w:rsidRDefault="007F70A4" w:rsidP="007F70A4">
      <w:pPr>
        <w:pStyle w:val="Prrafodelista"/>
        <w:rPr>
          <w:b/>
          <w:sz w:val="24"/>
          <w:szCs w:val="24"/>
        </w:rPr>
      </w:pPr>
    </w:p>
    <w:p w14:paraId="1AA25AA2" w14:textId="77777777" w:rsidR="007F70A4" w:rsidRPr="0043641A" w:rsidRDefault="007F70A4" w:rsidP="007F70A4">
      <w:pPr>
        <w:pStyle w:val="Sinespaciado"/>
        <w:numPr>
          <w:ilvl w:val="0"/>
          <w:numId w:val="9"/>
        </w:numPr>
        <w:rPr>
          <w:rFonts w:cs="Arial"/>
        </w:rPr>
      </w:pPr>
      <w:r w:rsidRPr="0043641A">
        <w:rPr>
          <w:rFonts w:cs="Arial"/>
          <w:b/>
        </w:rPr>
        <w:t>Capacitación</w:t>
      </w:r>
      <w:r w:rsidR="00235317" w:rsidRPr="0043641A">
        <w:rPr>
          <w:rFonts w:cs="Arial"/>
          <w:b/>
        </w:rPr>
        <w:t xml:space="preserve"> y entrenamiento</w:t>
      </w:r>
      <w:r w:rsidRPr="0043641A">
        <w:rPr>
          <w:rFonts w:cs="Arial"/>
          <w:b/>
        </w:rPr>
        <w:t>:</w:t>
      </w:r>
      <w:r w:rsidRPr="0043641A">
        <w:rPr>
          <w:rFonts w:cs="Arial"/>
        </w:rPr>
        <w:t xml:space="preserve"> Se promueve la adquisición de conocimientos técnicos, teóricos y prácticos que va</w:t>
      </w:r>
      <w:r w:rsidR="00CB0925">
        <w:rPr>
          <w:rFonts w:cs="Arial"/>
        </w:rPr>
        <w:t>n a contribuir al desarrollo de individuo</w:t>
      </w:r>
      <w:r w:rsidRPr="0043641A">
        <w:rPr>
          <w:rFonts w:cs="Arial"/>
        </w:rPr>
        <w:t xml:space="preserve"> en el desempeño de</w:t>
      </w:r>
      <w:r w:rsidR="00CB0925">
        <w:rPr>
          <w:rFonts w:cs="Arial"/>
        </w:rPr>
        <w:t xml:space="preserve"> su</w:t>
      </w:r>
      <w:r w:rsidRPr="0043641A">
        <w:rPr>
          <w:rFonts w:cs="Arial"/>
        </w:rPr>
        <w:t xml:space="preserve"> actividad</w:t>
      </w:r>
      <w:r w:rsidR="00CB0925">
        <w:rPr>
          <w:rFonts w:cs="Arial"/>
        </w:rPr>
        <w:t xml:space="preserve"> laboral,</w:t>
      </w:r>
      <w:r w:rsidRPr="0043641A">
        <w:rPr>
          <w:rFonts w:cs="Arial"/>
        </w:rPr>
        <w:t xml:space="preserve"> </w:t>
      </w:r>
      <w:r w:rsidR="00CB0925">
        <w:rPr>
          <w:rFonts w:cs="Arial"/>
        </w:rPr>
        <w:t>enfocado en temas como:</w:t>
      </w:r>
      <w:r w:rsidRPr="0043641A">
        <w:rPr>
          <w:rFonts w:cs="Arial"/>
        </w:rPr>
        <w:t xml:space="preserve"> pausas </w:t>
      </w:r>
      <w:r w:rsidR="00CB0925">
        <w:rPr>
          <w:rFonts w:cs="Arial"/>
        </w:rPr>
        <w:t xml:space="preserve">saludables, higiene postural, hábitos y estilos de vida saludable, </w:t>
      </w:r>
      <w:r w:rsidRPr="0043641A">
        <w:rPr>
          <w:rFonts w:cs="Arial"/>
        </w:rPr>
        <w:t xml:space="preserve">y </w:t>
      </w:r>
      <w:r w:rsidR="00CB0925">
        <w:rPr>
          <w:rFonts w:cs="Arial"/>
        </w:rPr>
        <w:t>Manipulación Manual y Mecánica de Cargas</w:t>
      </w:r>
      <w:r w:rsidRPr="0043641A">
        <w:rPr>
          <w:rFonts w:cs="Arial"/>
        </w:rPr>
        <w:t xml:space="preserve"> </w:t>
      </w:r>
    </w:p>
    <w:p w14:paraId="617BC2A7" w14:textId="77777777" w:rsidR="007F70A4" w:rsidRPr="0043641A" w:rsidRDefault="007F70A4" w:rsidP="007F70A4">
      <w:pPr>
        <w:pStyle w:val="Sinespaciado"/>
        <w:ind w:left="360"/>
        <w:rPr>
          <w:rFonts w:cs="Arial"/>
        </w:rPr>
      </w:pPr>
    </w:p>
    <w:p w14:paraId="63E77DA6" w14:textId="627B43CD" w:rsidR="007F70A4" w:rsidRPr="0043641A" w:rsidRDefault="007F70A4" w:rsidP="007F70A4">
      <w:pPr>
        <w:pStyle w:val="Sinespaciado"/>
        <w:numPr>
          <w:ilvl w:val="0"/>
          <w:numId w:val="9"/>
        </w:numPr>
        <w:rPr>
          <w:rFonts w:cs="Arial"/>
        </w:rPr>
      </w:pPr>
      <w:r w:rsidRPr="0043641A">
        <w:rPr>
          <w:rFonts w:cs="Arial"/>
          <w:b/>
        </w:rPr>
        <w:t>Exámenes Médicos Periódicos:</w:t>
      </w:r>
      <w:r w:rsidRPr="0043641A">
        <w:rPr>
          <w:rFonts w:cs="Arial"/>
        </w:rPr>
        <w:t xml:space="preserve"> Es un tamizaje que se realizará de forma periódica</w:t>
      </w:r>
      <w:r w:rsidR="00AD366E">
        <w:rPr>
          <w:rFonts w:cs="Arial"/>
        </w:rPr>
        <w:t xml:space="preserve"> de acuerdo con el profesiograma establecido por la entidad, </w:t>
      </w:r>
      <w:r w:rsidRPr="0043641A">
        <w:rPr>
          <w:rFonts w:cs="Arial"/>
        </w:rPr>
        <w:t>con el propósito de evaluar las condiciones de salud de la población y obtener la inf</w:t>
      </w:r>
      <w:r w:rsidR="00CB0925">
        <w:rPr>
          <w:rFonts w:cs="Arial"/>
        </w:rPr>
        <w:t>ormación sobre las condiciones</w:t>
      </w:r>
      <w:r w:rsidRPr="0043641A">
        <w:rPr>
          <w:rFonts w:cs="Arial"/>
        </w:rPr>
        <w:t xml:space="preserve"> y factores de riesgo individuales que son predisponentes para una patología de origen osteomuscular.</w:t>
      </w:r>
    </w:p>
    <w:p w14:paraId="42CC223F" w14:textId="77777777" w:rsidR="007F70A4" w:rsidRPr="0043641A" w:rsidRDefault="007F70A4" w:rsidP="007F70A4">
      <w:pPr>
        <w:pStyle w:val="Sinespaciado"/>
        <w:ind w:left="360"/>
        <w:rPr>
          <w:rFonts w:cs="Arial"/>
        </w:rPr>
      </w:pPr>
    </w:p>
    <w:p w14:paraId="2C4A95AB" w14:textId="77777777" w:rsidR="007F70A4" w:rsidRPr="0043641A" w:rsidRDefault="007F70A4" w:rsidP="007F70A4">
      <w:pPr>
        <w:pStyle w:val="Sinespaciado"/>
        <w:numPr>
          <w:ilvl w:val="0"/>
          <w:numId w:val="9"/>
        </w:numPr>
        <w:rPr>
          <w:rFonts w:cs="Arial"/>
        </w:rPr>
      </w:pPr>
      <w:r w:rsidRPr="0043641A">
        <w:rPr>
          <w:rFonts w:cs="Arial"/>
          <w:b/>
        </w:rPr>
        <w:t>Programa de Inducción y reinducción:</w:t>
      </w:r>
      <w:r w:rsidRPr="0043641A">
        <w:rPr>
          <w:rFonts w:cs="Arial"/>
        </w:rPr>
        <w:t xml:space="preserve"> Se incluirá en la inducción/reinducción general a los trabajadores un capitulo con los temas de</w:t>
      </w:r>
      <w:r w:rsidR="00CB0925">
        <w:rPr>
          <w:rFonts w:cs="Arial"/>
        </w:rPr>
        <w:t>l</w:t>
      </w:r>
      <w:r w:rsidRPr="0043641A">
        <w:rPr>
          <w:rFonts w:cs="Arial"/>
        </w:rPr>
        <w:t xml:space="preserve"> </w:t>
      </w:r>
      <w:r w:rsidR="00CB0925">
        <w:rPr>
          <w:rFonts w:cs="Arial"/>
        </w:rPr>
        <w:t>PVE DME</w:t>
      </w:r>
      <w:r w:rsidRPr="0043641A">
        <w:rPr>
          <w:rFonts w:cs="Arial"/>
        </w:rPr>
        <w:t xml:space="preserve"> dando las especificaciones al abordaje en condiciones individuales, organizaciones y del trabajo que promueven conductas saludables para mantener y mejorar la salud del trabajador en su ámbito laboral.</w:t>
      </w:r>
    </w:p>
    <w:p w14:paraId="445C7F3D" w14:textId="77777777" w:rsidR="007F70A4" w:rsidRPr="0043641A" w:rsidRDefault="007F70A4" w:rsidP="007F70A4">
      <w:pPr>
        <w:pStyle w:val="Sinespaciado"/>
        <w:rPr>
          <w:rFonts w:cs="Arial"/>
        </w:rPr>
      </w:pPr>
    </w:p>
    <w:p w14:paraId="2B8A10E4" w14:textId="77777777" w:rsidR="007F70A4" w:rsidRPr="0043641A" w:rsidRDefault="007F70A4" w:rsidP="007F70A4">
      <w:pPr>
        <w:pStyle w:val="Sinespaciado"/>
        <w:numPr>
          <w:ilvl w:val="0"/>
          <w:numId w:val="9"/>
        </w:numPr>
        <w:rPr>
          <w:rFonts w:cs="Arial"/>
        </w:rPr>
      </w:pPr>
      <w:r w:rsidRPr="0043641A">
        <w:rPr>
          <w:rFonts w:cs="Arial"/>
          <w:b/>
        </w:rPr>
        <w:t>Controles de Ingeniería:</w:t>
      </w:r>
      <w:r w:rsidRPr="0043641A">
        <w:rPr>
          <w:rFonts w:cs="Arial"/>
        </w:rPr>
        <w:t xml:space="preserve"> Van orientados a la adecuación de espacios, planos, equipos y herramientas de trabajo, para minimizar los peligros de tipo ergonómico y prevenir la aparición de desórdenes músculoesqueléticos.</w:t>
      </w:r>
    </w:p>
    <w:p w14:paraId="6AB6CA7A" w14:textId="77777777" w:rsidR="007F70A4" w:rsidRPr="0043641A" w:rsidRDefault="007F70A4" w:rsidP="007F70A4">
      <w:pPr>
        <w:pStyle w:val="Sinespaciado"/>
        <w:ind w:left="360"/>
        <w:rPr>
          <w:rFonts w:cs="Arial"/>
        </w:rPr>
      </w:pPr>
    </w:p>
    <w:p w14:paraId="01828763" w14:textId="77777777" w:rsidR="007F70A4" w:rsidRPr="0043641A" w:rsidRDefault="007F70A4" w:rsidP="007F70A4">
      <w:pPr>
        <w:pStyle w:val="Sinespaciado"/>
        <w:numPr>
          <w:ilvl w:val="0"/>
          <w:numId w:val="9"/>
        </w:numPr>
        <w:rPr>
          <w:rFonts w:cs="Arial"/>
        </w:rPr>
      </w:pPr>
      <w:r w:rsidRPr="0043641A">
        <w:rPr>
          <w:rFonts w:cs="Arial"/>
          <w:b/>
        </w:rPr>
        <w:t>Monitoreo de Condiciones Ambientales:</w:t>
      </w:r>
      <w:r w:rsidRPr="0043641A">
        <w:rPr>
          <w:rFonts w:cs="Arial"/>
        </w:rPr>
        <w:t xml:space="preserve"> Los trabajadores dentro de su actividad laboral están inmersos en unas condiciones ambientales determinadas por contaminantes de tipo físico, químico y biológico, que pueden provocar daños a la salud o se</w:t>
      </w:r>
      <w:r w:rsidR="00080852">
        <w:rPr>
          <w:rFonts w:cs="Arial"/>
        </w:rPr>
        <w:t>r</w:t>
      </w:r>
      <w:r w:rsidRPr="0043641A">
        <w:rPr>
          <w:rFonts w:cs="Arial"/>
        </w:rPr>
        <w:t xml:space="preserve"> predisponentes para las patologías de origen osteomuscular, para lo cual se hace necesario hacer mediciones higiénicas que permitan establecer el grado de exposición a estos factores de riesgo.</w:t>
      </w:r>
    </w:p>
    <w:p w14:paraId="07908502" w14:textId="77777777" w:rsidR="00235317" w:rsidRPr="0043641A" w:rsidRDefault="00235317" w:rsidP="00235317">
      <w:pPr>
        <w:pStyle w:val="Prrafodelista"/>
        <w:rPr>
          <w:rFonts w:cs="Arial"/>
          <w:sz w:val="24"/>
          <w:szCs w:val="24"/>
        </w:rPr>
      </w:pPr>
    </w:p>
    <w:p w14:paraId="4E4B5F5D" w14:textId="77777777" w:rsidR="00235317" w:rsidRPr="0043641A" w:rsidRDefault="00CB0925" w:rsidP="00235317">
      <w:pPr>
        <w:pStyle w:val="Sinespaciado"/>
        <w:numPr>
          <w:ilvl w:val="0"/>
          <w:numId w:val="9"/>
        </w:numPr>
        <w:rPr>
          <w:rFonts w:cs="Arial"/>
          <w:b/>
        </w:rPr>
      </w:pPr>
      <w:r>
        <w:rPr>
          <w:rFonts w:cs="Arial"/>
          <w:b/>
        </w:rPr>
        <w:t xml:space="preserve">Aplicación de </w:t>
      </w:r>
      <w:r w:rsidR="00235317" w:rsidRPr="0043641A">
        <w:rPr>
          <w:rFonts w:cs="Arial"/>
          <w:b/>
        </w:rPr>
        <w:t>Encuesta de Sintomatología</w:t>
      </w:r>
      <w:r>
        <w:rPr>
          <w:rFonts w:cs="Arial"/>
          <w:b/>
        </w:rPr>
        <w:t xml:space="preserve"> SIN DME</w:t>
      </w:r>
      <w:r w:rsidR="00235317" w:rsidRPr="0043641A">
        <w:rPr>
          <w:rFonts w:cs="Arial"/>
          <w:b/>
        </w:rPr>
        <w:t xml:space="preserve">: </w:t>
      </w:r>
      <w:r w:rsidR="00235317" w:rsidRPr="0043641A">
        <w:rPr>
          <w:rFonts w:cs="Arial"/>
        </w:rPr>
        <w:t xml:space="preserve">Se diligencia la encuesta y el consentimiento informado con los datos sobre la </w:t>
      </w:r>
      <w:r w:rsidR="00080852">
        <w:rPr>
          <w:rFonts w:cs="Arial"/>
        </w:rPr>
        <w:t>sintomatología del trabajador.</w:t>
      </w:r>
      <w:r w:rsidR="00235317" w:rsidRPr="0043641A">
        <w:rPr>
          <w:rFonts w:cs="Arial"/>
        </w:rPr>
        <w:t xml:space="preserve"> </w:t>
      </w:r>
    </w:p>
    <w:p w14:paraId="3C965C9F" w14:textId="77777777" w:rsidR="00235317" w:rsidRPr="0043641A" w:rsidRDefault="00235317" w:rsidP="00235317">
      <w:pPr>
        <w:pStyle w:val="Sinespaciado"/>
        <w:ind w:left="360"/>
        <w:rPr>
          <w:rFonts w:cs="Arial"/>
          <w:b/>
        </w:rPr>
      </w:pPr>
    </w:p>
    <w:p w14:paraId="6F6C1C38" w14:textId="77777777" w:rsidR="00235317" w:rsidRPr="0043641A" w:rsidRDefault="00235317" w:rsidP="00235317">
      <w:pPr>
        <w:pStyle w:val="Sinespaciado"/>
        <w:numPr>
          <w:ilvl w:val="0"/>
          <w:numId w:val="9"/>
        </w:numPr>
        <w:rPr>
          <w:rFonts w:cs="Arial"/>
        </w:rPr>
      </w:pPr>
      <w:r w:rsidRPr="0043641A">
        <w:rPr>
          <w:rFonts w:cs="Arial"/>
          <w:b/>
        </w:rPr>
        <w:t xml:space="preserve">Inspección de Puesto de Trabajo: </w:t>
      </w:r>
      <w:r w:rsidRPr="0043641A">
        <w:rPr>
          <w:rFonts w:cs="Arial"/>
        </w:rPr>
        <w:t>Consiste en la evaluación del nivel de riesgo de las condiciones presentes en los puestos de trabajo que puedan generar desórdenes músculo esquelético</w:t>
      </w:r>
      <w:r w:rsidR="00080852">
        <w:rPr>
          <w:rFonts w:cs="Arial"/>
        </w:rPr>
        <w:t>s</w:t>
      </w:r>
      <w:r w:rsidRPr="0043641A">
        <w:rPr>
          <w:rFonts w:cs="Arial"/>
        </w:rPr>
        <w:t xml:space="preserve">, para lo anterior se llevará </w:t>
      </w:r>
      <w:r w:rsidR="00080852">
        <w:rPr>
          <w:rFonts w:cs="Arial"/>
        </w:rPr>
        <w:t>a cabo el uso de la herramienta Inspección de</w:t>
      </w:r>
      <w:r w:rsidR="00080852" w:rsidRPr="00080852">
        <w:rPr>
          <w:rFonts w:cs="Arial"/>
          <w:b/>
        </w:rPr>
        <w:t xml:space="preserve"> Puesto de Trabajo,</w:t>
      </w:r>
      <w:r w:rsidR="00080852">
        <w:rPr>
          <w:rFonts w:cs="Arial"/>
        </w:rPr>
        <w:t xml:space="preserve"> (Anexo 5)</w:t>
      </w:r>
      <w:r w:rsidRPr="0043641A">
        <w:rPr>
          <w:rFonts w:cs="Arial"/>
        </w:rPr>
        <w:t xml:space="preserve">, </w:t>
      </w:r>
      <w:r w:rsidR="00080852">
        <w:rPr>
          <w:rFonts w:cs="Arial"/>
        </w:rPr>
        <w:t xml:space="preserve">posteriormente la ejecución de informe individual en el formato </w:t>
      </w:r>
      <w:r w:rsidR="00080852">
        <w:rPr>
          <w:rFonts w:cs="Arial"/>
          <w:b/>
        </w:rPr>
        <w:t xml:space="preserve">informe IPT </w:t>
      </w:r>
      <w:r w:rsidR="00080852" w:rsidRPr="00080852">
        <w:rPr>
          <w:rFonts w:cs="Arial"/>
        </w:rPr>
        <w:t>(ver anexo 6)</w:t>
      </w:r>
      <w:r w:rsidR="00080852">
        <w:rPr>
          <w:rFonts w:cs="Arial"/>
        </w:rPr>
        <w:t xml:space="preserve">, y finalmente el diligenciamiento de la </w:t>
      </w:r>
      <w:r w:rsidR="00080852" w:rsidRPr="00080852">
        <w:rPr>
          <w:rFonts w:cs="Arial"/>
          <w:b/>
        </w:rPr>
        <w:t>Matriz Consolidado de IPT</w:t>
      </w:r>
      <w:r w:rsidR="00080852">
        <w:rPr>
          <w:rFonts w:cs="Arial"/>
        </w:rPr>
        <w:t xml:space="preserve"> (Ver anexo 7)</w:t>
      </w:r>
    </w:p>
    <w:p w14:paraId="21839618" w14:textId="77777777" w:rsidR="00235317" w:rsidRPr="0043641A" w:rsidRDefault="00235317" w:rsidP="00235317">
      <w:pPr>
        <w:pStyle w:val="Prrafodelista"/>
        <w:rPr>
          <w:rFonts w:cs="Arial"/>
          <w:sz w:val="24"/>
          <w:szCs w:val="24"/>
        </w:rPr>
      </w:pPr>
    </w:p>
    <w:p w14:paraId="5021D309" w14:textId="77777777" w:rsidR="00235317" w:rsidRPr="0043641A" w:rsidRDefault="00235317" w:rsidP="00CB48BB">
      <w:pPr>
        <w:pStyle w:val="Ttulo2"/>
        <w:numPr>
          <w:ilvl w:val="1"/>
          <w:numId w:val="22"/>
        </w:numPr>
        <w:rPr>
          <w:sz w:val="24"/>
        </w:rPr>
      </w:pPr>
      <w:bookmarkStart w:id="28" w:name="_Toc1545958"/>
      <w:r w:rsidRPr="0043641A">
        <w:rPr>
          <w:sz w:val="24"/>
        </w:rPr>
        <w:lastRenderedPageBreak/>
        <w:t>ACTIVIDADES DE INTERVENCIÓN.</w:t>
      </w:r>
      <w:bookmarkEnd w:id="28"/>
    </w:p>
    <w:p w14:paraId="3CA9E293" w14:textId="77777777" w:rsidR="00235317" w:rsidRPr="0043641A" w:rsidRDefault="00235317" w:rsidP="00235317">
      <w:pPr>
        <w:pStyle w:val="Sinespaciado"/>
        <w:ind w:left="1152"/>
        <w:rPr>
          <w:rFonts w:cs="Arial"/>
          <w:b/>
        </w:rPr>
      </w:pPr>
    </w:p>
    <w:p w14:paraId="5C66073A" w14:textId="77777777" w:rsidR="00235317" w:rsidRPr="0043641A" w:rsidRDefault="002F21AE" w:rsidP="003C6E4C">
      <w:pPr>
        <w:pStyle w:val="Sinespaciado"/>
        <w:ind w:left="567"/>
        <w:rPr>
          <w:rFonts w:cs="Arial"/>
        </w:rPr>
      </w:pPr>
      <w:r w:rsidRPr="0043641A">
        <w:rPr>
          <w:rFonts w:cs="Arial"/>
        </w:rPr>
        <w:t>Estas actividades están enfocadas a</w:t>
      </w:r>
      <w:r w:rsidR="00080852">
        <w:rPr>
          <w:rFonts w:cs="Arial"/>
        </w:rPr>
        <w:t xml:space="preserve"> servidores clasificados a través de la </w:t>
      </w:r>
      <w:r w:rsidR="003C6E4C">
        <w:rPr>
          <w:rFonts w:cs="Arial"/>
        </w:rPr>
        <w:t>aplicación</w:t>
      </w:r>
      <w:r w:rsidR="00080852">
        <w:rPr>
          <w:rFonts w:cs="Arial"/>
        </w:rPr>
        <w:t xml:space="preserve"> del Formato SIN DME, </w:t>
      </w:r>
      <w:r w:rsidR="003C6E4C">
        <w:rPr>
          <w:rFonts w:cs="Arial"/>
        </w:rPr>
        <w:t>auto reporte</w:t>
      </w:r>
      <w:r w:rsidR="00080852">
        <w:rPr>
          <w:rFonts w:cs="Arial"/>
        </w:rPr>
        <w:t xml:space="preserve"> de condiciones de salud, </w:t>
      </w:r>
      <w:r w:rsidR="003C6E4C">
        <w:rPr>
          <w:rFonts w:cs="Arial"/>
        </w:rPr>
        <w:t xml:space="preserve">exámenes médicos ocupacionales o por ausentismo como </w:t>
      </w:r>
      <w:r w:rsidR="00080852">
        <w:rPr>
          <w:rFonts w:cs="Arial"/>
        </w:rPr>
        <w:t>s</w:t>
      </w:r>
      <w:r w:rsidR="003C6E4C">
        <w:rPr>
          <w:rFonts w:cs="Arial"/>
        </w:rPr>
        <w:t>intomáticos.</w:t>
      </w:r>
      <w:r w:rsidR="00235317" w:rsidRPr="0043641A">
        <w:rPr>
          <w:rFonts w:cs="Arial"/>
        </w:rPr>
        <w:t xml:space="preserve"> </w:t>
      </w:r>
    </w:p>
    <w:p w14:paraId="51303681" w14:textId="77777777" w:rsidR="00235317" w:rsidRPr="0043641A" w:rsidRDefault="00235317" w:rsidP="00235317">
      <w:pPr>
        <w:pStyle w:val="Sinespaciado"/>
        <w:ind w:left="360"/>
        <w:rPr>
          <w:rFonts w:cs="Arial"/>
        </w:rPr>
      </w:pPr>
    </w:p>
    <w:p w14:paraId="41A7C50F" w14:textId="77777777" w:rsidR="00235317" w:rsidRPr="0043641A" w:rsidRDefault="00235317" w:rsidP="00235317">
      <w:pPr>
        <w:pStyle w:val="Sinespaciado"/>
        <w:numPr>
          <w:ilvl w:val="0"/>
          <w:numId w:val="9"/>
        </w:numPr>
        <w:rPr>
          <w:rFonts w:cs="Arial"/>
        </w:rPr>
      </w:pPr>
      <w:r w:rsidRPr="0043641A">
        <w:rPr>
          <w:rFonts w:cs="Arial"/>
          <w:b/>
        </w:rPr>
        <w:t xml:space="preserve">Actividades terapéuticas: </w:t>
      </w:r>
      <w:r w:rsidRPr="0043641A">
        <w:rPr>
          <w:rFonts w:cs="Arial"/>
        </w:rPr>
        <w:t xml:space="preserve">Consiste en </w:t>
      </w:r>
      <w:r w:rsidR="003C6E4C">
        <w:rPr>
          <w:rFonts w:cs="Arial"/>
        </w:rPr>
        <w:t>la</w:t>
      </w:r>
      <w:r w:rsidRPr="0043641A">
        <w:rPr>
          <w:rFonts w:cs="Arial"/>
        </w:rPr>
        <w:t xml:space="preserve"> intervención fisioterapéutica grupal con el fin de disminuir el nivel de disconfort en </w:t>
      </w:r>
      <w:r w:rsidR="003C6E4C">
        <w:rPr>
          <w:rFonts w:cs="Arial"/>
        </w:rPr>
        <w:t>los diferentes segmentos corporales identificados como sintomáticos</w:t>
      </w:r>
    </w:p>
    <w:p w14:paraId="5C3FB441" w14:textId="77777777" w:rsidR="00235317" w:rsidRPr="0043641A" w:rsidRDefault="00235317" w:rsidP="00235317">
      <w:pPr>
        <w:pStyle w:val="Sinespaciado"/>
        <w:rPr>
          <w:rFonts w:cs="Arial"/>
        </w:rPr>
      </w:pPr>
    </w:p>
    <w:p w14:paraId="12F2F95B" w14:textId="07E67523" w:rsidR="00235317" w:rsidRPr="0019427A" w:rsidRDefault="00235317" w:rsidP="00235317">
      <w:pPr>
        <w:pStyle w:val="Sinespaciado"/>
        <w:numPr>
          <w:ilvl w:val="0"/>
          <w:numId w:val="9"/>
        </w:numPr>
        <w:rPr>
          <w:rFonts w:cs="Arial"/>
          <w:color w:val="FF0000"/>
        </w:rPr>
      </w:pPr>
      <w:r w:rsidRPr="0043641A">
        <w:rPr>
          <w:rFonts w:cs="Arial"/>
          <w:b/>
        </w:rPr>
        <w:t xml:space="preserve">Seguimiento Fisioterapéutico: </w:t>
      </w:r>
      <w:r w:rsidRPr="0043641A">
        <w:rPr>
          <w:rFonts w:cs="Arial"/>
        </w:rPr>
        <w:t>Este seguimiento se realiza con el propósito de evaluar la sintomatología y relacionarla con los factores de riesgo encontrados en la inspección de puesto de trabajo,</w:t>
      </w:r>
      <w:r w:rsidR="003C6E4C">
        <w:rPr>
          <w:rFonts w:cs="Arial"/>
        </w:rPr>
        <w:t xml:space="preserve"> en los servidores calificados con enfermedad Laboral o que se encuentre en proceso de calificación, incapacidades mayores a 30 días relacionadas con DME, servidores que reporten condiciones de salud relacionadas con DME de origen común, o según la necesidad requerida,</w:t>
      </w:r>
      <w:r w:rsidRPr="0043641A">
        <w:rPr>
          <w:rFonts w:cs="Arial"/>
        </w:rPr>
        <w:t xml:space="preserve"> para lo cual se utiliza </w:t>
      </w:r>
      <w:r w:rsidR="003C6E4C">
        <w:rPr>
          <w:rFonts w:cs="Arial"/>
        </w:rPr>
        <w:t xml:space="preserve">la herramienta </w:t>
      </w:r>
      <w:r w:rsidR="003C6E4C" w:rsidRPr="003C6E4C">
        <w:rPr>
          <w:rFonts w:cs="Arial"/>
          <w:b/>
        </w:rPr>
        <w:t>Seguimiento de Condiciones de Salud</w:t>
      </w:r>
      <w:r w:rsidR="003C6E4C">
        <w:rPr>
          <w:rFonts w:cs="Arial"/>
        </w:rPr>
        <w:t xml:space="preserve"> </w:t>
      </w:r>
      <w:r w:rsidRPr="0043641A">
        <w:rPr>
          <w:rFonts w:cs="Arial"/>
        </w:rPr>
        <w:t>(</w:t>
      </w:r>
      <w:r w:rsidR="003C6E4C">
        <w:rPr>
          <w:rFonts w:cs="Arial"/>
        </w:rPr>
        <w:t xml:space="preserve">Ver </w:t>
      </w:r>
      <w:r w:rsidRPr="0043641A">
        <w:rPr>
          <w:rFonts w:cs="Arial"/>
          <w:color w:val="000000" w:themeColor="text1"/>
        </w:rPr>
        <w:t xml:space="preserve">Anexo </w:t>
      </w:r>
      <w:r w:rsidR="003C6E4C">
        <w:rPr>
          <w:rFonts w:cs="Arial"/>
          <w:color w:val="000000" w:themeColor="text1"/>
        </w:rPr>
        <w:t>8</w:t>
      </w:r>
      <w:r w:rsidRPr="0043641A">
        <w:rPr>
          <w:rFonts w:cs="Arial"/>
          <w:color w:val="000000" w:themeColor="text1"/>
        </w:rPr>
        <w:t xml:space="preserve">). </w:t>
      </w:r>
    </w:p>
    <w:p w14:paraId="0E54E670" w14:textId="77777777" w:rsidR="00235317" w:rsidRPr="0019427A" w:rsidRDefault="00235317" w:rsidP="00235317">
      <w:pPr>
        <w:pStyle w:val="Sinespaciado"/>
        <w:ind w:left="360"/>
        <w:rPr>
          <w:rFonts w:cs="Arial"/>
          <w:b/>
          <w:color w:val="FF0000"/>
        </w:rPr>
      </w:pPr>
    </w:p>
    <w:p w14:paraId="6A190A03" w14:textId="3D1A3902" w:rsidR="00235317" w:rsidRPr="0043641A" w:rsidRDefault="00235317" w:rsidP="00235317">
      <w:pPr>
        <w:pStyle w:val="Sinespaciado"/>
        <w:numPr>
          <w:ilvl w:val="0"/>
          <w:numId w:val="9"/>
        </w:numPr>
        <w:rPr>
          <w:rFonts w:cs="Arial"/>
        </w:rPr>
      </w:pPr>
      <w:r w:rsidRPr="0043641A">
        <w:rPr>
          <w:rFonts w:cs="Arial"/>
          <w:b/>
        </w:rPr>
        <w:t xml:space="preserve">Seguimiento de tratamiento Médico: </w:t>
      </w:r>
      <w:r w:rsidRPr="0043641A">
        <w:rPr>
          <w:rFonts w:cs="Arial"/>
        </w:rPr>
        <w:t>El seguimiento se realiza con el fin de evaluar el desempeño del trabajador en el cargo asignado y la evolución en su proceso de salud, esto se realiza posterior a un proceso de revaloración medico laboral de EPS o ARL, y con base al concepto medico se determinará su permanencia o la reincorporación a su puesto de trabajo, a parti</w:t>
      </w:r>
      <w:r w:rsidR="003C6E4C">
        <w:rPr>
          <w:rFonts w:cs="Arial"/>
        </w:rPr>
        <w:t xml:space="preserve">r de la evolución de cada caso a través del uso de la herramienta </w:t>
      </w:r>
      <w:r w:rsidR="003C6E4C" w:rsidRPr="003C6E4C">
        <w:rPr>
          <w:rFonts w:cs="Arial"/>
          <w:b/>
        </w:rPr>
        <w:t xml:space="preserve">Seguimiento de condiciones de salud </w:t>
      </w:r>
      <w:r w:rsidR="003C6E4C">
        <w:rPr>
          <w:rFonts w:cs="Arial"/>
        </w:rPr>
        <w:t xml:space="preserve">(anexo 8). </w:t>
      </w:r>
      <w:r w:rsidRPr="0043641A">
        <w:rPr>
          <w:rFonts w:cs="Arial"/>
        </w:rPr>
        <w:t xml:space="preserve">El seguimiento se realizará de acuerdo con la necesidad del caso, hasta realizar el cierre del mismo, a su vez se </w:t>
      </w:r>
      <w:r w:rsidR="003C6E4C" w:rsidRPr="0043641A">
        <w:rPr>
          <w:rFonts w:cs="Arial"/>
        </w:rPr>
        <w:t>realizarán</w:t>
      </w:r>
      <w:r w:rsidRPr="0043641A">
        <w:rPr>
          <w:rFonts w:cs="Arial"/>
        </w:rPr>
        <w:t xml:space="preserve"> las mesas laborales donde se evaluará el caso y progreso en el tratamiento.</w:t>
      </w:r>
    </w:p>
    <w:p w14:paraId="5DA1FF30" w14:textId="77777777" w:rsidR="00066E24" w:rsidRPr="0043641A" w:rsidRDefault="00066E24" w:rsidP="00066E24">
      <w:pPr>
        <w:pStyle w:val="Prrafodelista"/>
        <w:rPr>
          <w:rFonts w:cs="Arial"/>
          <w:sz w:val="24"/>
          <w:szCs w:val="24"/>
        </w:rPr>
      </w:pPr>
    </w:p>
    <w:p w14:paraId="2AC7B612" w14:textId="77777777" w:rsidR="00C077E1" w:rsidRPr="003C6E4C" w:rsidRDefault="00066E24" w:rsidP="003C6E4C">
      <w:pPr>
        <w:pStyle w:val="Sinespaciado"/>
        <w:numPr>
          <w:ilvl w:val="0"/>
          <w:numId w:val="9"/>
        </w:numPr>
        <w:rPr>
          <w:rFonts w:cs="Arial"/>
        </w:rPr>
      </w:pPr>
      <w:r w:rsidRPr="0043641A">
        <w:rPr>
          <w:rFonts w:cs="Arial"/>
          <w:b/>
        </w:rPr>
        <w:t xml:space="preserve">Controles Administrativos: </w:t>
      </w:r>
      <w:r w:rsidR="003C6E4C" w:rsidRPr="003C6E4C">
        <w:rPr>
          <w:rFonts w:cs="Arial"/>
        </w:rPr>
        <w:t>Busca establecer e implementar estrategias que contribuy</w:t>
      </w:r>
      <w:r w:rsidR="003C6E4C">
        <w:rPr>
          <w:rFonts w:cs="Arial"/>
        </w:rPr>
        <w:t>an al mejoramiento de la salud M</w:t>
      </w:r>
      <w:r w:rsidR="003C6E4C" w:rsidRPr="003C6E4C">
        <w:rPr>
          <w:rFonts w:cs="Arial"/>
        </w:rPr>
        <w:t xml:space="preserve">usculo </w:t>
      </w:r>
      <w:r w:rsidR="003C6E4C">
        <w:rPr>
          <w:rFonts w:cs="Arial"/>
        </w:rPr>
        <w:t>E</w:t>
      </w:r>
      <w:r w:rsidR="003C6E4C" w:rsidRPr="003C6E4C">
        <w:rPr>
          <w:rFonts w:cs="Arial"/>
        </w:rPr>
        <w:t xml:space="preserve">squelética del servidor (rotación de puesto de Trabajo, disminución de la exposición al Riesgo, </w:t>
      </w:r>
      <w:r w:rsidR="003C6E4C">
        <w:rPr>
          <w:rFonts w:cs="Arial"/>
        </w:rPr>
        <w:t>d</w:t>
      </w:r>
      <w:r w:rsidR="003C6E4C" w:rsidRPr="003C6E4C">
        <w:rPr>
          <w:rFonts w:cs="Arial"/>
        </w:rPr>
        <w:t>isminución</w:t>
      </w:r>
      <w:r w:rsidR="003C6E4C">
        <w:rPr>
          <w:rFonts w:cs="Arial"/>
        </w:rPr>
        <w:t xml:space="preserve"> de carga l</w:t>
      </w:r>
      <w:r w:rsidR="003C6E4C" w:rsidRPr="003C6E4C">
        <w:rPr>
          <w:rFonts w:cs="Arial"/>
        </w:rPr>
        <w:t xml:space="preserve">aboral, adecuación de horarios de trabajo según </w:t>
      </w:r>
      <w:r w:rsidR="003C6E4C">
        <w:rPr>
          <w:rFonts w:cs="Arial"/>
        </w:rPr>
        <w:t>necesidad</w:t>
      </w:r>
      <w:r w:rsidR="003C6E4C" w:rsidRPr="003C6E4C">
        <w:rPr>
          <w:rFonts w:cs="Arial"/>
        </w:rPr>
        <w:t>, ingreso al programa de teletrabajo,</w:t>
      </w:r>
      <w:r w:rsidR="003C6E4C">
        <w:rPr>
          <w:rFonts w:cs="Arial"/>
          <w:b/>
        </w:rPr>
        <w:t xml:space="preserve"> </w:t>
      </w:r>
      <w:r w:rsidR="003C6E4C">
        <w:rPr>
          <w:rFonts w:cs="Arial"/>
        </w:rPr>
        <w:t>entre otras.</w:t>
      </w:r>
    </w:p>
    <w:p w14:paraId="4AA09E04" w14:textId="77777777" w:rsidR="00C077E1" w:rsidRPr="00C077E1" w:rsidRDefault="00C077E1" w:rsidP="00C077E1">
      <w:pPr>
        <w:pStyle w:val="Sinespaciado"/>
        <w:ind w:left="360"/>
        <w:rPr>
          <w:rFonts w:cs="Arial"/>
          <w:b/>
          <w:bCs/>
        </w:rPr>
      </w:pPr>
    </w:p>
    <w:p w14:paraId="0EDAD241" w14:textId="77777777" w:rsidR="00066E24" w:rsidRPr="0043641A" w:rsidRDefault="00066E24" w:rsidP="00066E24">
      <w:pPr>
        <w:pStyle w:val="Sinespaciado"/>
        <w:rPr>
          <w:rFonts w:cs="Arial"/>
          <w:b/>
        </w:rPr>
      </w:pPr>
    </w:p>
    <w:p w14:paraId="7BC0B012" w14:textId="77777777" w:rsidR="00066E24" w:rsidRPr="0043641A" w:rsidRDefault="00066E24" w:rsidP="00CB48BB">
      <w:pPr>
        <w:pStyle w:val="Ttulo2"/>
        <w:numPr>
          <w:ilvl w:val="1"/>
          <w:numId w:val="22"/>
        </w:numPr>
        <w:rPr>
          <w:sz w:val="24"/>
        </w:rPr>
      </w:pPr>
      <w:bookmarkStart w:id="29" w:name="_Toc1545959"/>
      <w:r w:rsidRPr="0043641A">
        <w:rPr>
          <w:sz w:val="24"/>
        </w:rPr>
        <w:t>PROGRAMA DE TELETRABAJO.</w:t>
      </w:r>
      <w:bookmarkEnd w:id="29"/>
    </w:p>
    <w:p w14:paraId="2A2FA60A" w14:textId="77777777" w:rsidR="00066E24" w:rsidRPr="0043641A" w:rsidRDefault="00066E24" w:rsidP="00066E24">
      <w:pPr>
        <w:pStyle w:val="Sinespaciado"/>
        <w:rPr>
          <w:rFonts w:cs="Arial"/>
          <w:b/>
        </w:rPr>
      </w:pPr>
    </w:p>
    <w:p w14:paraId="01019F16" w14:textId="77777777" w:rsidR="00066E24" w:rsidRPr="0043641A" w:rsidRDefault="00066E24" w:rsidP="00066E24">
      <w:pPr>
        <w:rPr>
          <w:rFonts w:cs="Arial"/>
          <w:sz w:val="24"/>
          <w:szCs w:val="24"/>
        </w:rPr>
      </w:pPr>
      <w:r w:rsidRPr="0043641A">
        <w:rPr>
          <w:rFonts w:cs="Arial"/>
          <w:sz w:val="24"/>
          <w:szCs w:val="24"/>
        </w:rPr>
        <w:t>Entendiendo que el</w:t>
      </w:r>
      <w:r w:rsidR="004E7466">
        <w:rPr>
          <w:rFonts w:cs="Arial"/>
          <w:sz w:val="24"/>
          <w:szCs w:val="24"/>
        </w:rPr>
        <w:t xml:space="preserve"> presente</w:t>
      </w:r>
      <w:r w:rsidRPr="0043641A">
        <w:rPr>
          <w:rFonts w:cs="Arial"/>
          <w:sz w:val="24"/>
          <w:szCs w:val="24"/>
        </w:rPr>
        <w:t xml:space="preserve"> programa está diseñado para ser implementado con el 100% de los servidores de la </w:t>
      </w:r>
      <w:r w:rsidRPr="0043641A">
        <w:rPr>
          <w:rFonts w:cs="Arial"/>
          <w:b/>
          <w:sz w:val="24"/>
          <w:szCs w:val="24"/>
        </w:rPr>
        <w:t>Superintendencia de Industria y Comercio</w:t>
      </w:r>
      <w:r w:rsidRPr="0043641A">
        <w:rPr>
          <w:rFonts w:cs="Arial"/>
          <w:sz w:val="24"/>
          <w:szCs w:val="24"/>
        </w:rPr>
        <w:t xml:space="preserve"> la metodología para la implementación del PVE-DME con los servidores</w:t>
      </w:r>
      <w:r w:rsidR="004E7466">
        <w:rPr>
          <w:rFonts w:cs="Arial"/>
          <w:sz w:val="24"/>
          <w:szCs w:val="24"/>
        </w:rPr>
        <w:t xml:space="preserve"> en la modalidad</w:t>
      </w:r>
      <w:r w:rsidRPr="0043641A">
        <w:rPr>
          <w:rFonts w:cs="Arial"/>
          <w:sz w:val="24"/>
          <w:szCs w:val="24"/>
        </w:rPr>
        <w:t xml:space="preserve"> de teletrabajo debe ser</w:t>
      </w:r>
      <w:r w:rsidR="004E7466">
        <w:rPr>
          <w:rFonts w:cs="Arial"/>
          <w:sz w:val="24"/>
          <w:szCs w:val="24"/>
        </w:rPr>
        <w:t xml:space="preserve"> ejecutada de acuerdo a los parámetros descritos </w:t>
      </w:r>
      <w:r w:rsidRPr="0043641A">
        <w:rPr>
          <w:rFonts w:cs="Arial"/>
          <w:sz w:val="24"/>
          <w:szCs w:val="24"/>
        </w:rPr>
        <w:t>anteriormente</w:t>
      </w:r>
      <w:r w:rsidR="004E7466">
        <w:rPr>
          <w:rFonts w:cs="Arial"/>
          <w:sz w:val="24"/>
          <w:szCs w:val="24"/>
        </w:rPr>
        <w:t>,</w:t>
      </w:r>
      <w:r w:rsidRPr="0043641A">
        <w:rPr>
          <w:rFonts w:cs="Arial"/>
          <w:sz w:val="24"/>
          <w:szCs w:val="24"/>
        </w:rPr>
        <w:t xml:space="preserve"> </w:t>
      </w:r>
      <w:r w:rsidR="004E7466">
        <w:rPr>
          <w:rFonts w:cs="Arial"/>
          <w:sz w:val="24"/>
          <w:szCs w:val="24"/>
        </w:rPr>
        <w:t>buscando las estrategias necesarias para que l</w:t>
      </w:r>
      <w:r w:rsidRPr="0043641A">
        <w:rPr>
          <w:rFonts w:cs="Arial"/>
          <w:sz w:val="24"/>
          <w:szCs w:val="24"/>
        </w:rPr>
        <w:t xml:space="preserve">as diferentes medidas de </w:t>
      </w:r>
      <w:r w:rsidR="004E7466">
        <w:rPr>
          <w:rFonts w:cs="Arial"/>
          <w:sz w:val="24"/>
          <w:szCs w:val="24"/>
        </w:rPr>
        <w:t xml:space="preserve">prevención e </w:t>
      </w:r>
      <w:r w:rsidRPr="0043641A">
        <w:rPr>
          <w:rFonts w:cs="Arial"/>
          <w:sz w:val="24"/>
          <w:szCs w:val="24"/>
        </w:rPr>
        <w:t xml:space="preserve">intervención para cada caso (sintomático, </w:t>
      </w:r>
      <w:r w:rsidR="004E7466">
        <w:rPr>
          <w:rFonts w:cs="Arial"/>
          <w:sz w:val="24"/>
          <w:szCs w:val="24"/>
        </w:rPr>
        <w:t>sanos</w:t>
      </w:r>
      <w:r w:rsidRPr="0043641A">
        <w:rPr>
          <w:rFonts w:cs="Arial"/>
          <w:sz w:val="24"/>
          <w:szCs w:val="24"/>
        </w:rPr>
        <w:t xml:space="preserve">), </w:t>
      </w:r>
      <w:r w:rsidR="004E7466">
        <w:rPr>
          <w:rFonts w:cs="Arial"/>
          <w:sz w:val="24"/>
          <w:szCs w:val="24"/>
        </w:rPr>
        <w:t>puedan ser ejecutadas para este caso puntual.</w:t>
      </w:r>
    </w:p>
    <w:p w14:paraId="3640AD1D" w14:textId="77777777" w:rsidR="00066E24" w:rsidRPr="0043641A" w:rsidRDefault="00066E24" w:rsidP="00066E24">
      <w:pPr>
        <w:rPr>
          <w:rFonts w:cs="Arial"/>
          <w:sz w:val="24"/>
          <w:szCs w:val="24"/>
        </w:rPr>
      </w:pPr>
    </w:p>
    <w:p w14:paraId="6A3E0C1F" w14:textId="77777777" w:rsidR="00066E24" w:rsidRDefault="00066E24" w:rsidP="00066E24">
      <w:pPr>
        <w:rPr>
          <w:rFonts w:cs="Arial"/>
          <w:sz w:val="24"/>
          <w:szCs w:val="24"/>
        </w:rPr>
      </w:pPr>
      <w:r w:rsidRPr="0043641A">
        <w:rPr>
          <w:rFonts w:cs="Arial"/>
          <w:sz w:val="24"/>
          <w:szCs w:val="24"/>
        </w:rPr>
        <w:lastRenderedPageBreak/>
        <w:t>Sin embargo, es importante adaptar la estrategia de implementación del PVE-DME teniendo en cuenta que no es posible realizar visitas de manera frecuente a los servidores del programa</w:t>
      </w:r>
      <w:r w:rsidR="004E7466">
        <w:rPr>
          <w:rFonts w:cs="Arial"/>
          <w:sz w:val="24"/>
          <w:szCs w:val="24"/>
        </w:rPr>
        <w:t xml:space="preserve"> de Teletrabajo</w:t>
      </w:r>
      <w:r w:rsidRPr="0043641A">
        <w:rPr>
          <w:rFonts w:cs="Arial"/>
          <w:sz w:val="24"/>
          <w:szCs w:val="24"/>
        </w:rPr>
        <w:t>. Por tanto, se propone realizar la intervención a través de envió vía mail de educación y sensibilización de los temas relacionados con el programa por medio de presentaciones, folletos y cartillas que sean de fácil interpretación para los servidores y por tanto se logre el objetivo.</w:t>
      </w:r>
    </w:p>
    <w:p w14:paraId="6963FDB7" w14:textId="77777777" w:rsidR="004E7466" w:rsidRDefault="004E7466" w:rsidP="00066E24">
      <w:pPr>
        <w:rPr>
          <w:rFonts w:cs="Arial"/>
          <w:sz w:val="24"/>
          <w:szCs w:val="24"/>
        </w:rPr>
      </w:pPr>
    </w:p>
    <w:p w14:paraId="3C094A5F" w14:textId="77777777" w:rsidR="004E7466" w:rsidRDefault="004E7466" w:rsidP="00066E24">
      <w:pPr>
        <w:rPr>
          <w:rFonts w:cs="Arial"/>
          <w:sz w:val="24"/>
          <w:szCs w:val="24"/>
        </w:rPr>
      </w:pPr>
      <w:r>
        <w:rPr>
          <w:rFonts w:cs="Arial"/>
          <w:sz w:val="24"/>
          <w:szCs w:val="24"/>
        </w:rPr>
        <w:t xml:space="preserve">Las actividades ejecutadas puntualmente con los servidores en modalidad de Teletrabajo son: </w:t>
      </w:r>
    </w:p>
    <w:p w14:paraId="4B76DFC6" w14:textId="77777777" w:rsidR="004E7466" w:rsidRDefault="004E7466" w:rsidP="00066E24">
      <w:pPr>
        <w:rPr>
          <w:rFonts w:cs="Arial"/>
          <w:sz w:val="24"/>
          <w:szCs w:val="24"/>
        </w:rPr>
      </w:pPr>
    </w:p>
    <w:p w14:paraId="2A7390CA" w14:textId="3B73F43A" w:rsidR="004E7466" w:rsidRPr="004E7466" w:rsidRDefault="004E7466" w:rsidP="004E7466">
      <w:pPr>
        <w:pStyle w:val="Prrafodelista"/>
        <w:numPr>
          <w:ilvl w:val="0"/>
          <w:numId w:val="23"/>
        </w:numPr>
        <w:rPr>
          <w:rFonts w:cs="Arial"/>
          <w:b/>
          <w:sz w:val="24"/>
          <w:szCs w:val="24"/>
        </w:rPr>
      </w:pPr>
      <w:r w:rsidRPr="004E7466">
        <w:rPr>
          <w:rFonts w:cs="Arial"/>
          <w:b/>
          <w:sz w:val="24"/>
          <w:szCs w:val="24"/>
        </w:rPr>
        <w:t xml:space="preserve">Aplicación de Lista de Chequeo Aptitud Tele Trabajador: </w:t>
      </w:r>
      <w:r w:rsidRPr="004E7466">
        <w:rPr>
          <w:rFonts w:cs="Arial"/>
          <w:sz w:val="24"/>
          <w:szCs w:val="24"/>
        </w:rPr>
        <w:t>(Ver anexo 9):</w:t>
      </w:r>
      <w:r>
        <w:rPr>
          <w:rFonts w:cs="Arial"/>
          <w:b/>
          <w:sz w:val="24"/>
          <w:szCs w:val="24"/>
        </w:rPr>
        <w:t xml:space="preserve"> </w:t>
      </w:r>
      <w:r>
        <w:rPr>
          <w:rFonts w:cs="Arial"/>
          <w:sz w:val="24"/>
          <w:szCs w:val="24"/>
        </w:rPr>
        <w:t>Se hace aplicación con el fin de dar aptitud para la ejecución de tareas desde casa, e idealmente una vez al año como seguimiento, este formato valora el espacio Físico de Trabajo en cuanto a condiciones locativas, higiénicas, ergonómicas y psicosociales</w:t>
      </w:r>
      <w:r w:rsidR="008B728C">
        <w:rPr>
          <w:rFonts w:cs="Arial"/>
          <w:sz w:val="24"/>
          <w:szCs w:val="24"/>
        </w:rPr>
        <w:t xml:space="preserve">, posteriormente se ejecuta informe individual y se diligencia Matriz de IPT a Tele trabajadores. </w:t>
      </w:r>
    </w:p>
    <w:p w14:paraId="2E865167" w14:textId="77777777" w:rsidR="004E7466" w:rsidRPr="004E7466" w:rsidRDefault="004E7466" w:rsidP="008B728C">
      <w:pPr>
        <w:pStyle w:val="Prrafodelista"/>
        <w:rPr>
          <w:rFonts w:cs="Arial"/>
          <w:b/>
          <w:sz w:val="24"/>
          <w:szCs w:val="24"/>
        </w:rPr>
      </w:pPr>
    </w:p>
    <w:p w14:paraId="71EDA2D9" w14:textId="4B432A80" w:rsidR="004E7466" w:rsidRPr="004E7466" w:rsidRDefault="004E7466" w:rsidP="004E7466">
      <w:pPr>
        <w:pStyle w:val="Prrafodelista"/>
        <w:numPr>
          <w:ilvl w:val="0"/>
          <w:numId w:val="23"/>
        </w:numPr>
        <w:rPr>
          <w:rFonts w:cs="Arial"/>
          <w:b/>
          <w:sz w:val="24"/>
          <w:szCs w:val="24"/>
        </w:rPr>
      </w:pPr>
      <w:r w:rsidRPr="003C6E4C">
        <w:rPr>
          <w:rFonts w:cs="Arial"/>
          <w:b/>
        </w:rPr>
        <w:t>Seguimiento de Condiciones de Salud</w:t>
      </w:r>
      <w:r>
        <w:rPr>
          <w:rFonts w:cs="Arial"/>
        </w:rPr>
        <w:t xml:space="preserve"> </w:t>
      </w:r>
      <w:r w:rsidRPr="0043641A">
        <w:rPr>
          <w:rFonts w:cs="Arial"/>
        </w:rPr>
        <w:t>(</w:t>
      </w:r>
      <w:r>
        <w:rPr>
          <w:rFonts w:cs="Arial"/>
        </w:rPr>
        <w:t xml:space="preserve">Ver </w:t>
      </w:r>
      <w:r w:rsidRPr="0043641A">
        <w:rPr>
          <w:rFonts w:cs="Arial"/>
          <w:color w:val="000000" w:themeColor="text1"/>
        </w:rPr>
        <w:t>Anexo</w:t>
      </w:r>
      <w:r>
        <w:rPr>
          <w:rFonts w:cs="Arial"/>
          <w:color w:val="000000" w:themeColor="text1"/>
        </w:rPr>
        <w:t xml:space="preserve"> 8):</w:t>
      </w:r>
      <w:r>
        <w:rPr>
          <w:rFonts w:cs="Arial"/>
          <w:b/>
          <w:sz w:val="24"/>
          <w:szCs w:val="24"/>
        </w:rPr>
        <w:t xml:space="preserve"> </w:t>
      </w:r>
      <w:r w:rsidR="008B728C">
        <w:rPr>
          <w:rFonts w:cs="Arial"/>
          <w:sz w:val="24"/>
          <w:szCs w:val="24"/>
        </w:rPr>
        <w:t>De acuerdo a los casos anteriormente descritos se hace la aplicación de este formato a los Tele trabajadores que lo requieran, anexando la información obtenida al informe de Inspección de Puesto de Trabajo</w:t>
      </w:r>
    </w:p>
    <w:p w14:paraId="448D5525" w14:textId="77777777" w:rsidR="00066E24" w:rsidRPr="0043641A" w:rsidRDefault="00066E24" w:rsidP="00066E24">
      <w:pPr>
        <w:rPr>
          <w:rFonts w:cs="Arial"/>
          <w:sz w:val="24"/>
          <w:szCs w:val="24"/>
        </w:rPr>
      </w:pPr>
    </w:p>
    <w:p w14:paraId="7D083F15" w14:textId="77777777" w:rsidR="002F21AE" w:rsidRPr="0043641A" w:rsidRDefault="002F21AE" w:rsidP="00066E24">
      <w:pPr>
        <w:rPr>
          <w:rFonts w:cs="Arial"/>
          <w:sz w:val="24"/>
          <w:szCs w:val="24"/>
        </w:rPr>
      </w:pPr>
    </w:p>
    <w:p w14:paraId="36C58A93" w14:textId="77777777" w:rsidR="0019427A" w:rsidRDefault="0019427A" w:rsidP="0019427A">
      <w:pPr>
        <w:pStyle w:val="Ttulo1"/>
        <w:numPr>
          <w:ilvl w:val="0"/>
          <w:numId w:val="22"/>
        </w:numPr>
        <w:jc w:val="left"/>
        <w:rPr>
          <w:rFonts w:ascii="Arial Narrow" w:hAnsi="Arial Narrow"/>
          <w:sz w:val="24"/>
          <w:szCs w:val="24"/>
        </w:rPr>
      </w:pPr>
      <w:bookmarkStart w:id="30" w:name="_Toc1545960"/>
      <w:r>
        <w:rPr>
          <w:rFonts w:ascii="Arial Narrow" w:hAnsi="Arial Narrow"/>
          <w:sz w:val="24"/>
          <w:szCs w:val="24"/>
        </w:rPr>
        <w:t>PLAN DE TRABAJO</w:t>
      </w:r>
      <w:r w:rsidR="00D50CAD" w:rsidRPr="0043641A">
        <w:rPr>
          <w:rFonts w:ascii="Arial Narrow" w:hAnsi="Arial Narrow"/>
          <w:sz w:val="24"/>
          <w:szCs w:val="24"/>
        </w:rPr>
        <w:t>.</w:t>
      </w:r>
      <w:bookmarkEnd w:id="30"/>
      <w:r w:rsidR="002C0DC0">
        <w:rPr>
          <w:rFonts w:ascii="Arial Narrow" w:hAnsi="Arial Narrow"/>
          <w:sz w:val="24"/>
          <w:szCs w:val="24"/>
        </w:rPr>
        <w:t xml:space="preserve"> </w:t>
      </w:r>
    </w:p>
    <w:p w14:paraId="1A872E0E" w14:textId="77777777" w:rsidR="00CF33D9" w:rsidRPr="0043641A" w:rsidRDefault="00CF33D9" w:rsidP="00CF33D9">
      <w:pPr>
        <w:rPr>
          <w:rFonts w:cs="Arial"/>
          <w:b/>
          <w:sz w:val="24"/>
          <w:szCs w:val="24"/>
        </w:rPr>
      </w:pPr>
    </w:p>
    <w:p w14:paraId="4EFE8748" w14:textId="2DE4F8E6" w:rsidR="00CF33D9" w:rsidRPr="0043641A" w:rsidRDefault="00CF33D9" w:rsidP="00CF33D9">
      <w:pPr>
        <w:rPr>
          <w:rFonts w:cs="Arial"/>
          <w:sz w:val="24"/>
          <w:szCs w:val="24"/>
        </w:rPr>
      </w:pPr>
      <w:r w:rsidRPr="0043641A">
        <w:rPr>
          <w:rFonts w:cs="Arial"/>
          <w:sz w:val="24"/>
          <w:szCs w:val="24"/>
        </w:rPr>
        <w:t xml:space="preserve">El </w:t>
      </w:r>
      <w:r w:rsidR="0019427A">
        <w:rPr>
          <w:rFonts w:cs="Arial"/>
          <w:sz w:val="24"/>
          <w:szCs w:val="24"/>
        </w:rPr>
        <w:t>Plan de trabajo</w:t>
      </w:r>
      <w:r w:rsidRPr="0043641A">
        <w:rPr>
          <w:rFonts w:cs="Arial"/>
          <w:sz w:val="24"/>
          <w:szCs w:val="24"/>
        </w:rPr>
        <w:t xml:space="preserve"> encuentra consignado en el anexo </w:t>
      </w:r>
      <w:r w:rsidR="004E7466">
        <w:rPr>
          <w:rFonts w:cs="Arial"/>
          <w:sz w:val="24"/>
          <w:szCs w:val="24"/>
        </w:rPr>
        <w:t>2</w:t>
      </w:r>
    </w:p>
    <w:p w14:paraId="1598B7D7" w14:textId="77777777" w:rsidR="00CF33D9" w:rsidRPr="0043641A" w:rsidRDefault="00CF33D9" w:rsidP="00CF33D9">
      <w:pPr>
        <w:rPr>
          <w:rFonts w:cs="Arial"/>
          <w:b/>
          <w:sz w:val="24"/>
          <w:szCs w:val="24"/>
        </w:rPr>
      </w:pPr>
    </w:p>
    <w:p w14:paraId="1ED16F0D" w14:textId="7B667A81" w:rsidR="002F21AE" w:rsidRPr="0043641A" w:rsidRDefault="0019427A" w:rsidP="0019427A">
      <w:pPr>
        <w:pStyle w:val="Ttulo1"/>
        <w:numPr>
          <w:ilvl w:val="0"/>
          <w:numId w:val="0"/>
        </w:numPr>
        <w:jc w:val="both"/>
        <w:rPr>
          <w:rFonts w:ascii="Arial Narrow" w:hAnsi="Arial Narrow"/>
          <w:sz w:val="24"/>
          <w:szCs w:val="24"/>
        </w:rPr>
      </w:pPr>
      <w:bookmarkStart w:id="31" w:name="_Toc1545961"/>
      <w:r>
        <w:rPr>
          <w:rFonts w:ascii="Arial Narrow" w:hAnsi="Arial Narrow"/>
          <w:sz w:val="24"/>
          <w:szCs w:val="24"/>
        </w:rPr>
        <w:t xml:space="preserve">10. </w:t>
      </w:r>
      <w:r w:rsidR="002F21AE" w:rsidRPr="0043641A">
        <w:rPr>
          <w:rFonts w:ascii="Arial Narrow" w:hAnsi="Arial Narrow"/>
          <w:sz w:val="24"/>
          <w:szCs w:val="24"/>
        </w:rPr>
        <w:t>METAS</w:t>
      </w:r>
      <w:bookmarkEnd w:id="31"/>
    </w:p>
    <w:p w14:paraId="639E052F" w14:textId="77777777" w:rsidR="00CF33D9" w:rsidRPr="0043641A" w:rsidRDefault="00CF33D9" w:rsidP="00CF33D9">
      <w:pPr>
        <w:rPr>
          <w:rFonts w:cs="Arial"/>
          <w:b/>
          <w:sz w:val="24"/>
          <w:szCs w:val="24"/>
        </w:rPr>
      </w:pPr>
    </w:p>
    <w:p w14:paraId="4039D682" w14:textId="77777777" w:rsidR="00DF354A" w:rsidRPr="0043641A" w:rsidRDefault="00DF354A" w:rsidP="00DF354A">
      <w:pPr>
        <w:pStyle w:val="Prrafodelista"/>
        <w:numPr>
          <w:ilvl w:val="0"/>
          <w:numId w:val="19"/>
        </w:numPr>
        <w:autoSpaceDE w:val="0"/>
        <w:autoSpaceDN w:val="0"/>
        <w:adjustRightInd w:val="0"/>
        <w:spacing w:after="200" w:line="276" w:lineRule="auto"/>
        <w:contextualSpacing w:val="0"/>
        <w:rPr>
          <w:rFonts w:cs="Arial"/>
          <w:sz w:val="24"/>
          <w:szCs w:val="24"/>
        </w:rPr>
      </w:pPr>
      <w:r w:rsidRPr="0043641A">
        <w:rPr>
          <w:rFonts w:cs="Arial"/>
          <w:sz w:val="24"/>
          <w:szCs w:val="24"/>
        </w:rPr>
        <w:t xml:space="preserve">Identificar y clasificar la población expuesta en grupos de exposición similar GES, con el fin de enfocar las actividades de prevención e intervención específica de acuerdo a la clasificación del riesgo. </w:t>
      </w:r>
    </w:p>
    <w:p w14:paraId="05E70B6D" w14:textId="77777777" w:rsidR="00DF354A" w:rsidRPr="0043641A" w:rsidRDefault="00DF354A" w:rsidP="00DF354A">
      <w:pPr>
        <w:pStyle w:val="Prrafodelista"/>
        <w:numPr>
          <w:ilvl w:val="0"/>
          <w:numId w:val="19"/>
        </w:numPr>
        <w:autoSpaceDE w:val="0"/>
        <w:autoSpaceDN w:val="0"/>
        <w:adjustRightInd w:val="0"/>
        <w:spacing w:after="200" w:line="276" w:lineRule="auto"/>
        <w:contextualSpacing w:val="0"/>
        <w:rPr>
          <w:rFonts w:cs="Arial"/>
          <w:sz w:val="24"/>
          <w:szCs w:val="24"/>
        </w:rPr>
      </w:pPr>
      <w:r w:rsidRPr="0043641A">
        <w:rPr>
          <w:rFonts w:cs="Arial"/>
          <w:sz w:val="24"/>
          <w:szCs w:val="24"/>
        </w:rPr>
        <w:t>Realizar seguimiento de la población trabajadora</w:t>
      </w:r>
      <w:r w:rsidRPr="0043641A">
        <w:rPr>
          <w:rFonts w:cs="Arial"/>
          <w:color w:val="000000" w:themeColor="text1"/>
          <w:sz w:val="24"/>
          <w:szCs w:val="24"/>
        </w:rPr>
        <w:t xml:space="preserve"> que presenta DME considerados de cronicidad media y alta, con antecedente de enfermedad</w:t>
      </w:r>
      <w:r w:rsidRPr="0043641A">
        <w:rPr>
          <w:rFonts w:cs="Arial"/>
          <w:sz w:val="24"/>
          <w:szCs w:val="24"/>
        </w:rPr>
        <w:t xml:space="preserve"> laboral, general o accidente, con su consecuente disminución a media y baja. </w:t>
      </w:r>
    </w:p>
    <w:p w14:paraId="0BAE120B" w14:textId="77777777" w:rsidR="00DF354A" w:rsidRPr="0043641A" w:rsidRDefault="00DF354A" w:rsidP="00DF354A">
      <w:pPr>
        <w:pStyle w:val="Prrafodelista"/>
        <w:numPr>
          <w:ilvl w:val="0"/>
          <w:numId w:val="19"/>
        </w:numPr>
        <w:autoSpaceDE w:val="0"/>
        <w:autoSpaceDN w:val="0"/>
        <w:adjustRightInd w:val="0"/>
        <w:spacing w:after="200" w:line="276" w:lineRule="auto"/>
        <w:contextualSpacing w:val="0"/>
        <w:rPr>
          <w:rFonts w:cs="Arial"/>
          <w:sz w:val="24"/>
          <w:szCs w:val="24"/>
        </w:rPr>
      </w:pPr>
      <w:r w:rsidRPr="0043641A">
        <w:rPr>
          <w:rFonts w:cs="Arial"/>
          <w:sz w:val="24"/>
          <w:szCs w:val="24"/>
        </w:rPr>
        <w:t xml:space="preserve">Realizar el 80% de las actividades programadas, enfocadas a la promoción de la salud y prevención de la aparición de las enfermedades en la población identificada. </w:t>
      </w:r>
    </w:p>
    <w:p w14:paraId="2FF6E160" w14:textId="77777777" w:rsidR="00DF354A" w:rsidRPr="0043641A" w:rsidRDefault="00DF354A" w:rsidP="00DF354A">
      <w:pPr>
        <w:pStyle w:val="Prrafodelista"/>
        <w:numPr>
          <w:ilvl w:val="0"/>
          <w:numId w:val="19"/>
        </w:numPr>
        <w:autoSpaceDE w:val="0"/>
        <w:autoSpaceDN w:val="0"/>
        <w:adjustRightInd w:val="0"/>
        <w:spacing w:after="200" w:line="276" w:lineRule="auto"/>
        <w:contextualSpacing w:val="0"/>
        <w:rPr>
          <w:rFonts w:cs="Arial"/>
          <w:sz w:val="24"/>
          <w:szCs w:val="24"/>
        </w:rPr>
      </w:pPr>
      <w:r w:rsidRPr="0043641A">
        <w:rPr>
          <w:rFonts w:cs="Arial"/>
          <w:sz w:val="24"/>
          <w:szCs w:val="24"/>
        </w:rPr>
        <w:t>Ejecutar actividades de promoción y prevención en la población sana con el fin de prevenir la aparición de sintomatología relacionada con DME</w:t>
      </w:r>
    </w:p>
    <w:p w14:paraId="2D30EE40" w14:textId="77777777" w:rsidR="00DF354A" w:rsidRPr="0043641A" w:rsidRDefault="00DF354A" w:rsidP="00CF33D9">
      <w:pPr>
        <w:pStyle w:val="Prrafodelista"/>
        <w:numPr>
          <w:ilvl w:val="0"/>
          <w:numId w:val="19"/>
        </w:numPr>
        <w:autoSpaceDE w:val="0"/>
        <w:autoSpaceDN w:val="0"/>
        <w:adjustRightInd w:val="0"/>
        <w:spacing w:after="200" w:line="276" w:lineRule="auto"/>
        <w:contextualSpacing w:val="0"/>
        <w:rPr>
          <w:rFonts w:cs="Arial"/>
          <w:sz w:val="24"/>
          <w:szCs w:val="24"/>
        </w:rPr>
      </w:pPr>
      <w:r w:rsidRPr="0043641A">
        <w:rPr>
          <w:rFonts w:cs="Arial"/>
          <w:sz w:val="24"/>
          <w:szCs w:val="24"/>
        </w:rPr>
        <w:lastRenderedPageBreak/>
        <w:t xml:space="preserve">Aumentar en 0 la cantidad de trabajadores diagnosticados con enfermedad de origen laboral dentro de la entidad. </w:t>
      </w:r>
    </w:p>
    <w:p w14:paraId="4930E6F0" w14:textId="77777777" w:rsidR="00CF33D9" w:rsidRPr="0043641A" w:rsidRDefault="00CF33D9" w:rsidP="00CF33D9">
      <w:pPr>
        <w:rPr>
          <w:rFonts w:cs="Arial"/>
          <w:b/>
          <w:sz w:val="24"/>
          <w:szCs w:val="24"/>
        </w:rPr>
      </w:pPr>
    </w:p>
    <w:p w14:paraId="74186F48" w14:textId="77777777" w:rsidR="002F21AE" w:rsidRPr="0043641A" w:rsidRDefault="002F21AE" w:rsidP="00CB48BB">
      <w:pPr>
        <w:pStyle w:val="Ttulo1"/>
        <w:numPr>
          <w:ilvl w:val="0"/>
          <w:numId w:val="22"/>
        </w:numPr>
        <w:rPr>
          <w:rFonts w:ascii="Arial Narrow" w:hAnsi="Arial Narrow"/>
          <w:sz w:val="24"/>
          <w:szCs w:val="24"/>
        </w:rPr>
      </w:pPr>
      <w:bookmarkStart w:id="32" w:name="_Toc1545962"/>
      <w:r w:rsidRPr="0043641A">
        <w:rPr>
          <w:rFonts w:ascii="Arial Narrow" w:hAnsi="Arial Narrow"/>
          <w:sz w:val="24"/>
          <w:szCs w:val="24"/>
        </w:rPr>
        <w:t>INDICADORES</w:t>
      </w:r>
      <w:bookmarkEnd w:id="32"/>
    </w:p>
    <w:p w14:paraId="68722526" w14:textId="77777777" w:rsidR="00CF33D9" w:rsidRDefault="00CF33D9" w:rsidP="00CF33D9">
      <w:pPr>
        <w:rPr>
          <w:rFonts w:cs="Arial"/>
          <w:b/>
          <w:sz w:val="24"/>
          <w:szCs w:val="24"/>
        </w:rPr>
      </w:pPr>
    </w:p>
    <w:tbl>
      <w:tblPr>
        <w:tblW w:w="8749"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9"/>
        <w:gridCol w:w="1360"/>
        <w:gridCol w:w="5100"/>
        <w:gridCol w:w="1180"/>
      </w:tblGrid>
      <w:tr w:rsidR="00113735" w:rsidRPr="0043641A" w14:paraId="0DA9A8DD" w14:textId="77777777" w:rsidTr="001D5249">
        <w:trPr>
          <w:trHeight w:val="300"/>
        </w:trPr>
        <w:tc>
          <w:tcPr>
            <w:tcW w:w="8749" w:type="dxa"/>
            <w:gridSpan w:val="4"/>
            <w:tcBorders>
              <w:top w:val="single" w:sz="6" w:space="0" w:color="auto"/>
              <w:left w:val="single" w:sz="6" w:space="0" w:color="auto"/>
              <w:bottom w:val="single" w:sz="6" w:space="0" w:color="auto"/>
              <w:right w:val="single" w:sz="6" w:space="0" w:color="000000"/>
            </w:tcBorders>
            <w:shd w:val="clear" w:color="auto" w:fill="EA7F2E"/>
            <w:vAlign w:val="center"/>
            <w:hideMark/>
          </w:tcPr>
          <w:p w14:paraId="2EEB22FA" w14:textId="77777777" w:rsidR="00113735" w:rsidRPr="0043641A" w:rsidRDefault="00113735" w:rsidP="001D5249">
            <w:pPr>
              <w:jc w:val="center"/>
              <w:textAlignment w:val="baseline"/>
              <w:rPr>
                <w:rFonts w:cs="Segoe UI"/>
                <w:sz w:val="24"/>
                <w:szCs w:val="24"/>
                <w:lang w:val="es-CO" w:eastAsia="es-CO"/>
              </w:rPr>
            </w:pPr>
            <w:r w:rsidRPr="0043641A">
              <w:rPr>
                <w:rFonts w:cs="Segoe UI"/>
                <w:b/>
                <w:bCs/>
                <w:color w:val="000000"/>
                <w:sz w:val="24"/>
                <w:szCs w:val="24"/>
                <w:lang w:val="es-CO" w:eastAsia="es-CO"/>
              </w:rPr>
              <w:t>INDICADOR DE CUMPLIMIENTO</w:t>
            </w:r>
            <w:r w:rsidRPr="0043641A">
              <w:rPr>
                <w:rFonts w:cs="Segoe UI"/>
                <w:sz w:val="24"/>
                <w:szCs w:val="24"/>
                <w:lang w:val="es-CO" w:eastAsia="es-CO"/>
              </w:rPr>
              <w:t> </w:t>
            </w:r>
          </w:p>
        </w:tc>
      </w:tr>
      <w:tr w:rsidR="00113735" w:rsidRPr="0043641A" w14:paraId="6DF51408" w14:textId="77777777" w:rsidTr="001D5249">
        <w:trPr>
          <w:trHeight w:val="615"/>
        </w:trPr>
        <w:tc>
          <w:tcPr>
            <w:tcW w:w="246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0BFEA2C" w14:textId="77777777" w:rsidR="00113735" w:rsidRPr="0043641A" w:rsidRDefault="00113735" w:rsidP="001D5249">
            <w:pPr>
              <w:textAlignment w:val="baseline"/>
              <w:rPr>
                <w:rFonts w:cs="Segoe UI"/>
                <w:sz w:val="24"/>
                <w:szCs w:val="24"/>
                <w:lang w:val="es-CO" w:eastAsia="es-CO"/>
              </w:rPr>
            </w:pPr>
            <w:r w:rsidRPr="0043641A">
              <w:rPr>
                <w:rFonts w:cs="Segoe UI"/>
                <w:b/>
                <w:bCs/>
                <w:color w:val="000000"/>
                <w:sz w:val="24"/>
                <w:szCs w:val="24"/>
                <w:lang w:val="es-CO" w:eastAsia="es-CO"/>
              </w:rPr>
              <w:t>Definición del indicador</w:t>
            </w:r>
            <w:r w:rsidRPr="0043641A">
              <w:rPr>
                <w:rFonts w:cs="Segoe UI"/>
                <w:sz w:val="24"/>
                <w:szCs w:val="24"/>
                <w:lang w:val="es-CO" w:eastAsia="es-CO"/>
              </w:rPr>
              <w:t> </w:t>
            </w:r>
          </w:p>
        </w:tc>
        <w:tc>
          <w:tcPr>
            <w:tcW w:w="6280" w:type="dxa"/>
            <w:gridSpan w:val="2"/>
            <w:tcBorders>
              <w:top w:val="single" w:sz="6" w:space="0" w:color="auto"/>
              <w:left w:val="nil"/>
              <w:bottom w:val="single" w:sz="6" w:space="0" w:color="auto"/>
              <w:right w:val="single" w:sz="6" w:space="0" w:color="000000"/>
            </w:tcBorders>
            <w:shd w:val="clear" w:color="auto" w:fill="FFFFFF"/>
            <w:vAlign w:val="center"/>
            <w:hideMark/>
          </w:tcPr>
          <w:p w14:paraId="1D876331" w14:textId="77777777" w:rsidR="00113735" w:rsidRPr="0043641A" w:rsidRDefault="00113735" w:rsidP="001D5249">
            <w:pPr>
              <w:textAlignment w:val="baseline"/>
              <w:rPr>
                <w:rFonts w:cs="Segoe UI"/>
                <w:sz w:val="24"/>
                <w:szCs w:val="24"/>
                <w:lang w:val="es-CO" w:eastAsia="es-CO"/>
              </w:rPr>
            </w:pPr>
            <w:r w:rsidRPr="0043641A">
              <w:rPr>
                <w:rFonts w:cs="Segoe UI"/>
                <w:color w:val="000000"/>
                <w:sz w:val="24"/>
                <w:szCs w:val="24"/>
                <w:lang w:val="es-CO" w:eastAsia="es-CO"/>
              </w:rPr>
              <w:t>Cumplimiento en la ejecución de actividades planeadas</w:t>
            </w:r>
          </w:p>
        </w:tc>
      </w:tr>
      <w:tr w:rsidR="00113735" w:rsidRPr="0043641A" w14:paraId="27EBDEFD" w14:textId="77777777" w:rsidTr="001D5249">
        <w:trPr>
          <w:trHeight w:val="720"/>
        </w:trPr>
        <w:tc>
          <w:tcPr>
            <w:tcW w:w="246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E0E70D0" w14:textId="77777777" w:rsidR="00113735" w:rsidRPr="0043641A" w:rsidRDefault="00113735" w:rsidP="001D5249">
            <w:pPr>
              <w:textAlignment w:val="baseline"/>
              <w:rPr>
                <w:rFonts w:cs="Segoe UI"/>
                <w:sz w:val="24"/>
                <w:szCs w:val="24"/>
                <w:lang w:val="es-CO" w:eastAsia="es-CO"/>
              </w:rPr>
            </w:pPr>
            <w:r w:rsidRPr="0043641A">
              <w:rPr>
                <w:rFonts w:cs="Segoe UI"/>
                <w:b/>
                <w:bCs/>
                <w:color w:val="000000"/>
                <w:sz w:val="24"/>
                <w:szCs w:val="24"/>
                <w:lang w:val="es-CO" w:eastAsia="es-CO"/>
              </w:rPr>
              <w:t>Fórmula</w:t>
            </w:r>
            <w:r w:rsidRPr="0043641A">
              <w:rPr>
                <w:rFonts w:cs="Segoe UI"/>
                <w:sz w:val="24"/>
                <w:szCs w:val="24"/>
                <w:lang w:val="es-CO" w:eastAsia="es-CO"/>
              </w:rPr>
              <w:t> </w:t>
            </w:r>
          </w:p>
        </w:tc>
        <w:tc>
          <w:tcPr>
            <w:tcW w:w="6280" w:type="dxa"/>
            <w:gridSpan w:val="2"/>
            <w:tcBorders>
              <w:top w:val="single" w:sz="6" w:space="0" w:color="auto"/>
              <w:left w:val="nil"/>
              <w:bottom w:val="single" w:sz="6" w:space="0" w:color="auto"/>
              <w:right w:val="single" w:sz="6" w:space="0" w:color="000000"/>
            </w:tcBorders>
            <w:shd w:val="clear" w:color="auto" w:fill="FFFFFF"/>
            <w:vAlign w:val="center"/>
            <w:hideMark/>
          </w:tcPr>
          <w:p w14:paraId="3B0AC9C8" w14:textId="77777777" w:rsidR="00113735" w:rsidRPr="0043641A" w:rsidRDefault="00113735" w:rsidP="001D5249">
            <w:pPr>
              <w:textAlignment w:val="baseline"/>
              <w:rPr>
                <w:rFonts w:cs="Segoe UI"/>
                <w:sz w:val="24"/>
                <w:szCs w:val="24"/>
                <w:lang w:val="es-CO" w:eastAsia="es-CO"/>
              </w:rPr>
            </w:pPr>
            <w:r w:rsidRPr="0043641A">
              <w:rPr>
                <w:rFonts w:cs="Segoe UI"/>
                <w:color w:val="000000"/>
                <w:sz w:val="24"/>
                <w:szCs w:val="24"/>
                <w:lang w:val="es-CO" w:eastAsia="es-CO"/>
              </w:rPr>
              <w:t># de actividades ejecutadas / # de actividades planeadas x 100</w:t>
            </w:r>
            <w:r w:rsidRPr="0043641A">
              <w:rPr>
                <w:rFonts w:cs="Segoe UI"/>
                <w:sz w:val="24"/>
                <w:szCs w:val="24"/>
                <w:lang w:val="es-CO" w:eastAsia="es-CO"/>
              </w:rPr>
              <w:t> </w:t>
            </w:r>
          </w:p>
        </w:tc>
      </w:tr>
      <w:tr w:rsidR="00113735" w:rsidRPr="0043641A" w14:paraId="399FFD5C" w14:textId="77777777" w:rsidTr="001D5249">
        <w:trPr>
          <w:trHeight w:val="540"/>
        </w:trPr>
        <w:tc>
          <w:tcPr>
            <w:tcW w:w="2469" w:type="dxa"/>
            <w:gridSpan w:val="2"/>
            <w:tcBorders>
              <w:top w:val="single" w:sz="6" w:space="0" w:color="auto"/>
              <w:left w:val="single" w:sz="6" w:space="0" w:color="auto"/>
              <w:bottom w:val="single" w:sz="6" w:space="0" w:color="auto"/>
              <w:right w:val="single" w:sz="6" w:space="0" w:color="000000"/>
            </w:tcBorders>
            <w:shd w:val="clear" w:color="auto" w:fill="FFFFFF"/>
            <w:vAlign w:val="center"/>
            <w:hideMark/>
          </w:tcPr>
          <w:p w14:paraId="1ED667E1" w14:textId="77777777" w:rsidR="00113735" w:rsidRPr="0043641A" w:rsidRDefault="00113735" w:rsidP="001D5249">
            <w:pPr>
              <w:textAlignment w:val="baseline"/>
              <w:rPr>
                <w:rFonts w:cs="Segoe UI"/>
                <w:sz w:val="24"/>
                <w:szCs w:val="24"/>
                <w:lang w:val="es-CO" w:eastAsia="es-CO"/>
              </w:rPr>
            </w:pPr>
            <w:r w:rsidRPr="0043641A">
              <w:rPr>
                <w:rFonts w:cs="Segoe UI"/>
                <w:b/>
                <w:bCs/>
                <w:color w:val="000000"/>
                <w:sz w:val="24"/>
                <w:szCs w:val="24"/>
                <w:lang w:val="es-CO" w:eastAsia="es-CO"/>
              </w:rPr>
              <w:t>Interpretación del indicador</w:t>
            </w:r>
            <w:r w:rsidRPr="0043641A">
              <w:rPr>
                <w:rFonts w:cs="Segoe UI"/>
                <w:sz w:val="24"/>
                <w:szCs w:val="24"/>
                <w:lang w:val="es-CO" w:eastAsia="es-CO"/>
              </w:rPr>
              <w:t> </w:t>
            </w:r>
          </w:p>
        </w:tc>
        <w:tc>
          <w:tcPr>
            <w:tcW w:w="6280" w:type="dxa"/>
            <w:gridSpan w:val="2"/>
            <w:tcBorders>
              <w:top w:val="single" w:sz="6" w:space="0" w:color="auto"/>
              <w:left w:val="nil"/>
              <w:bottom w:val="single" w:sz="6" w:space="0" w:color="auto"/>
              <w:right w:val="single" w:sz="6" w:space="0" w:color="000000"/>
            </w:tcBorders>
            <w:shd w:val="clear" w:color="auto" w:fill="FFFFFF"/>
            <w:vAlign w:val="center"/>
            <w:hideMark/>
          </w:tcPr>
          <w:p w14:paraId="225BDFA8" w14:textId="77777777" w:rsidR="00113735" w:rsidRPr="0043641A" w:rsidRDefault="00113735" w:rsidP="001D5249">
            <w:pPr>
              <w:textAlignment w:val="baseline"/>
              <w:rPr>
                <w:rFonts w:cs="Segoe UI"/>
                <w:sz w:val="24"/>
                <w:szCs w:val="24"/>
                <w:lang w:val="es-CO" w:eastAsia="es-CO"/>
              </w:rPr>
            </w:pPr>
            <w:r w:rsidRPr="0043641A">
              <w:rPr>
                <w:rFonts w:cs="Segoe UI"/>
                <w:color w:val="000000"/>
                <w:sz w:val="24"/>
                <w:szCs w:val="24"/>
                <w:lang w:val="es-CO" w:eastAsia="es-CO"/>
              </w:rPr>
              <w:t>Porcentaje de cumplimiento en la ejecución de actividades</w:t>
            </w:r>
          </w:p>
        </w:tc>
      </w:tr>
      <w:tr w:rsidR="00113735" w:rsidRPr="0043641A" w14:paraId="57A13714" w14:textId="77777777" w:rsidTr="001D5249">
        <w:trPr>
          <w:trHeight w:val="495"/>
        </w:trPr>
        <w:tc>
          <w:tcPr>
            <w:tcW w:w="11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9C77748" w14:textId="77777777" w:rsidR="00113735" w:rsidRPr="0043641A" w:rsidRDefault="00113735" w:rsidP="001D5249">
            <w:pPr>
              <w:textAlignment w:val="baseline"/>
              <w:rPr>
                <w:rFonts w:cs="Segoe UI"/>
                <w:sz w:val="24"/>
                <w:szCs w:val="24"/>
                <w:lang w:val="es-CO" w:eastAsia="es-CO"/>
              </w:rPr>
            </w:pPr>
            <w:r w:rsidRPr="0043641A">
              <w:rPr>
                <w:rFonts w:cs="Segoe UI"/>
                <w:b/>
                <w:bCs/>
                <w:color w:val="000000"/>
                <w:sz w:val="24"/>
                <w:szCs w:val="24"/>
                <w:lang w:val="es-CO" w:eastAsia="es-CO"/>
              </w:rPr>
              <w:t>Frecuencia</w:t>
            </w:r>
            <w:r w:rsidRPr="0043641A">
              <w:rPr>
                <w:rFonts w:cs="Segoe UI"/>
                <w:sz w:val="24"/>
                <w:szCs w:val="24"/>
                <w:lang w:val="es-CO" w:eastAsia="es-CO"/>
              </w:rPr>
              <w:t> </w:t>
            </w:r>
          </w:p>
        </w:tc>
        <w:tc>
          <w:tcPr>
            <w:tcW w:w="1360" w:type="dxa"/>
            <w:tcBorders>
              <w:top w:val="single" w:sz="6" w:space="0" w:color="auto"/>
              <w:left w:val="nil"/>
              <w:bottom w:val="single" w:sz="6" w:space="0" w:color="auto"/>
              <w:right w:val="single" w:sz="6" w:space="0" w:color="auto"/>
            </w:tcBorders>
            <w:shd w:val="clear" w:color="auto" w:fill="FFFFFF"/>
            <w:vAlign w:val="center"/>
            <w:hideMark/>
          </w:tcPr>
          <w:p w14:paraId="0437DC3A" w14:textId="77777777" w:rsidR="00113735" w:rsidRPr="0043641A" w:rsidRDefault="00113735" w:rsidP="001D5249">
            <w:pPr>
              <w:jc w:val="center"/>
              <w:textAlignment w:val="baseline"/>
              <w:rPr>
                <w:rFonts w:cs="Segoe UI"/>
                <w:sz w:val="24"/>
                <w:szCs w:val="24"/>
                <w:lang w:val="es-CO" w:eastAsia="es-CO"/>
              </w:rPr>
            </w:pPr>
            <w:r w:rsidRPr="0043641A">
              <w:rPr>
                <w:rFonts w:cs="Segoe UI"/>
                <w:color w:val="000000"/>
                <w:sz w:val="24"/>
                <w:szCs w:val="24"/>
                <w:lang w:val="es-CO" w:eastAsia="es-CO"/>
              </w:rPr>
              <w:t>Por cada actividad programada</w:t>
            </w:r>
          </w:p>
        </w:tc>
        <w:tc>
          <w:tcPr>
            <w:tcW w:w="5100" w:type="dxa"/>
            <w:tcBorders>
              <w:top w:val="single" w:sz="6" w:space="0" w:color="auto"/>
              <w:left w:val="nil"/>
              <w:bottom w:val="single" w:sz="6" w:space="0" w:color="auto"/>
              <w:right w:val="single" w:sz="6" w:space="0" w:color="auto"/>
            </w:tcBorders>
            <w:shd w:val="clear" w:color="auto" w:fill="FFFFFF"/>
            <w:vAlign w:val="center"/>
            <w:hideMark/>
          </w:tcPr>
          <w:p w14:paraId="6E085317" w14:textId="77777777" w:rsidR="00113735" w:rsidRPr="0043641A" w:rsidRDefault="00113735" w:rsidP="001D5249">
            <w:pPr>
              <w:textAlignment w:val="baseline"/>
              <w:rPr>
                <w:rFonts w:cs="Segoe UI"/>
                <w:sz w:val="24"/>
                <w:szCs w:val="24"/>
                <w:lang w:val="es-CO" w:eastAsia="es-CO"/>
              </w:rPr>
            </w:pPr>
            <w:r w:rsidRPr="0043641A">
              <w:rPr>
                <w:rFonts w:cs="Segoe UI"/>
                <w:b/>
                <w:bCs/>
                <w:color w:val="000000"/>
                <w:sz w:val="24"/>
                <w:szCs w:val="24"/>
                <w:lang w:val="es-CO" w:eastAsia="es-CO"/>
              </w:rPr>
              <w:t>Meta del indicador</w:t>
            </w:r>
            <w:r w:rsidRPr="0043641A">
              <w:rPr>
                <w:rFonts w:cs="Segoe UI"/>
                <w:sz w:val="24"/>
                <w:szCs w:val="24"/>
                <w:lang w:val="es-CO" w:eastAsia="es-CO"/>
              </w:rPr>
              <w:t> </w:t>
            </w:r>
          </w:p>
        </w:tc>
        <w:tc>
          <w:tcPr>
            <w:tcW w:w="1180" w:type="dxa"/>
            <w:tcBorders>
              <w:top w:val="nil"/>
              <w:left w:val="nil"/>
              <w:bottom w:val="single" w:sz="6" w:space="0" w:color="auto"/>
              <w:right w:val="single" w:sz="6" w:space="0" w:color="auto"/>
            </w:tcBorders>
            <w:shd w:val="clear" w:color="auto" w:fill="FFFFFF"/>
            <w:vAlign w:val="center"/>
            <w:hideMark/>
          </w:tcPr>
          <w:p w14:paraId="50689822" w14:textId="77777777" w:rsidR="00113735" w:rsidRPr="0043641A" w:rsidRDefault="00113735" w:rsidP="001D5249">
            <w:pPr>
              <w:jc w:val="center"/>
              <w:textAlignment w:val="baseline"/>
              <w:rPr>
                <w:rFonts w:cs="Segoe UI"/>
                <w:sz w:val="24"/>
                <w:szCs w:val="24"/>
                <w:lang w:val="es-CO" w:eastAsia="es-CO"/>
              </w:rPr>
            </w:pPr>
            <w:r w:rsidRPr="0043641A">
              <w:rPr>
                <w:rFonts w:cs="Segoe UI"/>
                <w:color w:val="000000"/>
                <w:sz w:val="24"/>
                <w:szCs w:val="24"/>
                <w:lang w:val="es-CO" w:eastAsia="es-CO"/>
              </w:rPr>
              <w:t>80%</w:t>
            </w:r>
          </w:p>
        </w:tc>
      </w:tr>
    </w:tbl>
    <w:p w14:paraId="0C0C3742" w14:textId="77777777" w:rsidR="00113735" w:rsidRDefault="00113735" w:rsidP="00CF33D9">
      <w:pPr>
        <w:rPr>
          <w:rFonts w:cs="Arial"/>
          <w:b/>
          <w:sz w:val="24"/>
          <w:szCs w:val="24"/>
        </w:rPr>
      </w:pPr>
    </w:p>
    <w:tbl>
      <w:tblPr>
        <w:tblW w:w="8781"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3"/>
        <w:gridCol w:w="898"/>
        <w:gridCol w:w="5008"/>
        <w:gridCol w:w="1212"/>
      </w:tblGrid>
      <w:tr w:rsidR="00794DB0" w:rsidRPr="0043641A" w14:paraId="175C6A9C" w14:textId="77777777" w:rsidTr="00E60431">
        <w:trPr>
          <w:trHeight w:val="300"/>
        </w:trPr>
        <w:tc>
          <w:tcPr>
            <w:tcW w:w="8781" w:type="dxa"/>
            <w:gridSpan w:val="4"/>
            <w:tcBorders>
              <w:top w:val="single" w:sz="6" w:space="0" w:color="auto"/>
              <w:left w:val="single" w:sz="6" w:space="0" w:color="auto"/>
              <w:bottom w:val="single" w:sz="6" w:space="0" w:color="auto"/>
              <w:right w:val="single" w:sz="6" w:space="0" w:color="000000"/>
            </w:tcBorders>
            <w:shd w:val="clear" w:color="auto" w:fill="EA7F2E"/>
            <w:vAlign w:val="center"/>
            <w:hideMark/>
          </w:tcPr>
          <w:p w14:paraId="7E0816B7" w14:textId="3974F141" w:rsidR="00794DB0" w:rsidRPr="0043641A" w:rsidRDefault="00794DB0" w:rsidP="00701D5D">
            <w:pPr>
              <w:jc w:val="center"/>
              <w:textAlignment w:val="baseline"/>
              <w:rPr>
                <w:rFonts w:cs="Segoe UI"/>
                <w:sz w:val="24"/>
                <w:szCs w:val="24"/>
                <w:lang w:val="es-CO" w:eastAsia="es-CO"/>
              </w:rPr>
            </w:pPr>
            <w:r w:rsidRPr="0043641A">
              <w:rPr>
                <w:rFonts w:cs="Segoe UI"/>
                <w:b/>
                <w:bCs/>
                <w:color w:val="000000"/>
                <w:sz w:val="24"/>
                <w:szCs w:val="24"/>
                <w:lang w:val="es-CO" w:eastAsia="es-CO"/>
              </w:rPr>
              <w:t xml:space="preserve">INDICADOR DE </w:t>
            </w:r>
            <w:r w:rsidR="00701D5D">
              <w:rPr>
                <w:rFonts w:cs="Segoe UI"/>
                <w:b/>
                <w:bCs/>
                <w:color w:val="000000"/>
                <w:sz w:val="24"/>
                <w:szCs w:val="24"/>
                <w:lang w:val="es-CO" w:eastAsia="es-CO"/>
              </w:rPr>
              <w:t>COBERTURA</w:t>
            </w:r>
            <w:r w:rsidRPr="0043641A">
              <w:rPr>
                <w:rFonts w:cs="Segoe UI"/>
                <w:b/>
                <w:bCs/>
                <w:color w:val="000000"/>
                <w:sz w:val="24"/>
                <w:szCs w:val="24"/>
                <w:lang w:val="es-CO" w:eastAsia="es-CO"/>
              </w:rPr>
              <w:t xml:space="preserve"> </w:t>
            </w:r>
            <w:r w:rsidRPr="0043641A">
              <w:rPr>
                <w:rFonts w:cs="Segoe UI"/>
                <w:sz w:val="24"/>
                <w:szCs w:val="24"/>
                <w:lang w:val="es-CO" w:eastAsia="es-CO"/>
              </w:rPr>
              <w:t> </w:t>
            </w:r>
          </w:p>
        </w:tc>
      </w:tr>
      <w:tr w:rsidR="00794DB0" w:rsidRPr="0043641A" w14:paraId="79D18C98" w14:textId="77777777" w:rsidTr="00E60431">
        <w:trPr>
          <w:trHeight w:val="615"/>
        </w:trPr>
        <w:tc>
          <w:tcPr>
            <w:tcW w:w="256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F72AD86" w14:textId="77777777" w:rsidR="00794DB0" w:rsidRPr="0043641A" w:rsidRDefault="00794DB0" w:rsidP="00794DB0">
            <w:pPr>
              <w:ind w:left="59"/>
              <w:textAlignment w:val="baseline"/>
              <w:rPr>
                <w:rFonts w:cs="Segoe UI"/>
                <w:sz w:val="24"/>
                <w:szCs w:val="24"/>
                <w:lang w:val="es-CO" w:eastAsia="es-CO"/>
              </w:rPr>
            </w:pPr>
            <w:r w:rsidRPr="0043641A">
              <w:rPr>
                <w:rFonts w:cs="Segoe UI"/>
                <w:b/>
                <w:bCs/>
                <w:color w:val="000000"/>
                <w:sz w:val="24"/>
                <w:szCs w:val="24"/>
                <w:lang w:val="es-CO" w:eastAsia="es-CO"/>
              </w:rPr>
              <w:t>Definición del indicador</w:t>
            </w:r>
            <w:r w:rsidRPr="0043641A">
              <w:rPr>
                <w:rFonts w:cs="Segoe UI"/>
                <w:sz w:val="24"/>
                <w:szCs w:val="24"/>
                <w:lang w:val="es-CO" w:eastAsia="es-CO"/>
              </w:rPr>
              <w:t> </w:t>
            </w:r>
          </w:p>
        </w:tc>
        <w:tc>
          <w:tcPr>
            <w:tcW w:w="6220" w:type="dxa"/>
            <w:gridSpan w:val="2"/>
            <w:tcBorders>
              <w:top w:val="single" w:sz="6" w:space="0" w:color="auto"/>
              <w:left w:val="nil"/>
              <w:bottom w:val="single" w:sz="6" w:space="0" w:color="auto"/>
              <w:right w:val="single" w:sz="6" w:space="0" w:color="000000"/>
            </w:tcBorders>
            <w:shd w:val="clear" w:color="auto" w:fill="FFFFFF"/>
            <w:vAlign w:val="center"/>
            <w:hideMark/>
          </w:tcPr>
          <w:p w14:paraId="7D77D920" w14:textId="72A49498" w:rsidR="00794DB0" w:rsidRPr="0043641A" w:rsidRDefault="00794DB0" w:rsidP="00701D5D">
            <w:pPr>
              <w:ind w:left="59" w:right="217"/>
              <w:textAlignment w:val="baseline"/>
              <w:rPr>
                <w:rFonts w:cs="Segoe UI"/>
                <w:sz w:val="24"/>
                <w:szCs w:val="24"/>
                <w:lang w:val="es-CO" w:eastAsia="es-CO"/>
              </w:rPr>
            </w:pPr>
            <w:r w:rsidRPr="0043641A">
              <w:rPr>
                <w:rFonts w:cs="Segoe UI"/>
                <w:sz w:val="24"/>
                <w:szCs w:val="24"/>
                <w:lang w:val="es-CO" w:eastAsia="es-CO"/>
              </w:rPr>
              <w:t xml:space="preserve">Es un indicador que representa el número de personas </w:t>
            </w:r>
            <w:r w:rsidR="00701D5D">
              <w:rPr>
                <w:rFonts w:cs="Segoe UI"/>
                <w:sz w:val="24"/>
                <w:szCs w:val="24"/>
                <w:lang w:val="es-CO" w:eastAsia="es-CO"/>
              </w:rPr>
              <w:t>evaluadas para ingresar al programa</w:t>
            </w:r>
            <w:r w:rsidR="00113735">
              <w:rPr>
                <w:rFonts w:cs="Segoe UI"/>
                <w:sz w:val="24"/>
                <w:szCs w:val="24"/>
                <w:lang w:val="es-CO" w:eastAsia="es-CO"/>
              </w:rPr>
              <w:t xml:space="preserve"> </w:t>
            </w:r>
            <w:r w:rsidR="00701D5D">
              <w:rPr>
                <w:rFonts w:cs="Segoe UI"/>
                <w:sz w:val="24"/>
                <w:szCs w:val="24"/>
                <w:lang w:val="es-CO" w:eastAsia="es-CO"/>
              </w:rPr>
              <w:t>sobre el total de trabajadores</w:t>
            </w:r>
          </w:p>
        </w:tc>
      </w:tr>
      <w:tr w:rsidR="00794DB0" w:rsidRPr="0043641A" w14:paraId="6F73B2D4" w14:textId="77777777" w:rsidTr="00E60431">
        <w:trPr>
          <w:trHeight w:val="720"/>
        </w:trPr>
        <w:tc>
          <w:tcPr>
            <w:tcW w:w="256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70B99AD" w14:textId="77777777" w:rsidR="00794DB0" w:rsidRPr="0043641A" w:rsidRDefault="00794DB0" w:rsidP="00794DB0">
            <w:pPr>
              <w:ind w:left="59"/>
              <w:textAlignment w:val="baseline"/>
              <w:rPr>
                <w:rFonts w:cs="Segoe UI"/>
                <w:sz w:val="24"/>
                <w:szCs w:val="24"/>
                <w:lang w:val="es-CO" w:eastAsia="es-CO"/>
              </w:rPr>
            </w:pPr>
            <w:r w:rsidRPr="0043641A">
              <w:rPr>
                <w:rFonts w:cs="Segoe UI"/>
                <w:b/>
                <w:bCs/>
                <w:color w:val="000000"/>
                <w:sz w:val="24"/>
                <w:szCs w:val="24"/>
                <w:lang w:val="es-CO" w:eastAsia="es-CO"/>
              </w:rPr>
              <w:t>Fórmula</w:t>
            </w:r>
            <w:r w:rsidRPr="0043641A">
              <w:rPr>
                <w:rFonts w:cs="Segoe UI"/>
                <w:sz w:val="24"/>
                <w:szCs w:val="24"/>
                <w:lang w:val="es-CO" w:eastAsia="es-CO"/>
              </w:rPr>
              <w:t> </w:t>
            </w:r>
          </w:p>
        </w:tc>
        <w:tc>
          <w:tcPr>
            <w:tcW w:w="6220" w:type="dxa"/>
            <w:gridSpan w:val="2"/>
            <w:tcBorders>
              <w:top w:val="single" w:sz="6" w:space="0" w:color="auto"/>
              <w:left w:val="nil"/>
              <w:bottom w:val="single" w:sz="6" w:space="0" w:color="auto"/>
              <w:right w:val="single" w:sz="6" w:space="0" w:color="000000"/>
            </w:tcBorders>
            <w:shd w:val="clear" w:color="auto" w:fill="FFFFFF"/>
            <w:vAlign w:val="center"/>
            <w:hideMark/>
          </w:tcPr>
          <w:p w14:paraId="74E86945" w14:textId="77777777" w:rsidR="00794DB0" w:rsidRDefault="00794DB0" w:rsidP="00701D5D">
            <w:pPr>
              <w:ind w:left="59"/>
              <w:textAlignment w:val="baseline"/>
              <w:rPr>
                <w:rFonts w:cs="Segoe UI"/>
                <w:sz w:val="24"/>
                <w:szCs w:val="24"/>
                <w:lang w:val="es-CO" w:eastAsia="es-CO"/>
              </w:rPr>
            </w:pPr>
            <w:r w:rsidRPr="0043641A">
              <w:rPr>
                <w:rFonts w:cs="Segoe UI"/>
                <w:color w:val="000000"/>
                <w:sz w:val="24"/>
                <w:szCs w:val="24"/>
                <w:lang w:val="es-CO" w:eastAsia="es-CO"/>
              </w:rPr>
              <w:t xml:space="preserve"># de trabajadores </w:t>
            </w:r>
            <w:r w:rsidR="00701D5D">
              <w:rPr>
                <w:rFonts w:cs="Segoe UI"/>
                <w:color w:val="000000"/>
                <w:sz w:val="24"/>
                <w:szCs w:val="24"/>
                <w:lang w:val="es-CO" w:eastAsia="es-CO"/>
              </w:rPr>
              <w:t xml:space="preserve">evaluados </w:t>
            </w:r>
            <w:r w:rsidRPr="0043641A">
              <w:rPr>
                <w:rFonts w:cs="Segoe UI"/>
                <w:color w:val="000000"/>
                <w:sz w:val="24"/>
                <w:szCs w:val="24"/>
                <w:lang w:val="es-CO" w:eastAsia="es-CO"/>
              </w:rPr>
              <w:t xml:space="preserve">/ # de </w:t>
            </w:r>
            <w:r w:rsidR="00701D5D">
              <w:rPr>
                <w:rFonts w:cs="Segoe UI"/>
                <w:color w:val="000000"/>
                <w:sz w:val="24"/>
                <w:szCs w:val="24"/>
                <w:lang w:val="es-CO" w:eastAsia="es-CO"/>
              </w:rPr>
              <w:t xml:space="preserve">total de </w:t>
            </w:r>
            <w:r w:rsidRPr="0043641A">
              <w:rPr>
                <w:rFonts w:cs="Segoe UI"/>
                <w:color w:val="000000"/>
                <w:sz w:val="24"/>
                <w:szCs w:val="24"/>
                <w:lang w:val="es-CO" w:eastAsia="es-CO"/>
              </w:rPr>
              <w:t>trabajadores x 100</w:t>
            </w:r>
            <w:r w:rsidRPr="0043641A">
              <w:rPr>
                <w:rFonts w:cs="Segoe UI"/>
                <w:sz w:val="24"/>
                <w:szCs w:val="24"/>
                <w:lang w:val="es-CO" w:eastAsia="es-CO"/>
              </w:rPr>
              <w:t> </w:t>
            </w:r>
          </w:p>
          <w:p w14:paraId="5B3EEF79" w14:textId="41C84A72" w:rsidR="00701D5D" w:rsidRDefault="00701D5D" w:rsidP="00701D5D">
            <w:pPr>
              <w:ind w:left="59"/>
              <w:textAlignment w:val="baseline"/>
              <w:rPr>
                <w:rFonts w:cs="Segoe UI"/>
                <w:sz w:val="24"/>
                <w:szCs w:val="24"/>
                <w:lang w:val="es-CO" w:eastAsia="es-CO"/>
              </w:rPr>
            </w:pPr>
            <w:r>
              <w:rPr>
                <w:rFonts w:cs="Segoe UI"/>
                <w:sz w:val="24"/>
                <w:szCs w:val="24"/>
                <w:lang w:val="es-CO" w:eastAsia="es-CO"/>
              </w:rPr>
              <w:t xml:space="preserve"># de trabajadores clasificados en sanos </w:t>
            </w:r>
            <w:r w:rsidRPr="0043641A">
              <w:rPr>
                <w:rFonts w:cs="Segoe UI"/>
                <w:color w:val="000000"/>
                <w:sz w:val="24"/>
                <w:szCs w:val="24"/>
                <w:lang w:val="es-CO" w:eastAsia="es-CO"/>
              </w:rPr>
              <w:t xml:space="preserve">/ # de </w:t>
            </w:r>
            <w:r>
              <w:rPr>
                <w:rFonts w:cs="Segoe UI"/>
                <w:color w:val="000000"/>
                <w:sz w:val="24"/>
                <w:szCs w:val="24"/>
                <w:lang w:val="es-CO" w:eastAsia="es-CO"/>
              </w:rPr>
              <w:t xml:space="preserve">total de </w:t>
            </w:r>
            <w:r w:rsidRPr="0043641A">
              <w:rPr>
                <w:rFonts w:cs="Segoe UI"/>
                <w:color w:val="000000"/>
                <w:sz w:val="24"/>
                <w:szCs w:val="24"/>
                <w:lang w:val="es-CO" w:eastAsia="es-CO"/>
              </w:rPr>
              <w:t xml:space="preserve">trabajadores </w:t>
            </w:r>
            <w:r>
              <w:rPr>
                <w:rFonts w:cs="Segoe UI"/>
                <w:color w:val="000000"/>
                <w:sz w:val="24"/>
                <w:szCs w:val="24"/>
                <w:lang w:val="es-CO" w:eastAsia="es-CO"/>
              </w:rPr>
              <w:t xml:space="preserve">evaluados </w:t>
            </w:r>
            <w:r w:rsidRPr="0043641A">
              <w:rPr>
                <w:rFonts w:cs="Segoe UI"/>
                <w:color w:val="000000"/>
                <w:sz w:val="24"/>
                <w:szCs w:val="24"/>
                <w:lang w:val="es-CO" w:eastAsia="es-CO"/>
              </w:rPr>
              <w:t>x 100</w:t>
            </w:r>
            <w:r w:rsidRPr="0043641A">
              <w:rPr>
                <w:rFonts w:cs="Segoe UI"/>
                <w:sz w:val="24"/>
                <w:szCs w:val="24"/>
                <w:lang w:val="es-CO" w:eastAsia="es-CO"/>
              </w:rPr>
              <w:t> </w:t>
            </w:r>
          </w:p>
          <w:p w14:paraId="131388CC" w14:textId="3BDCBF92" w:rsidR="00701D5D" w:rsidRPr="0043641A" w:rsidRDefault="00701D5D" w:rsidP="00701D5D">
            <w:pPr>
              <w:ind w:left="59"/>
              <w:textAlignment w:val="baseline"/>
              <w:rPr>
                <w:rFonts w:cs="Segoe UI"/>
                <w:sz w:val="24"/>
                <w:szCs w:val="24"/>
                <w:lang w:val="es-CO" w:eastAsia="es-CO"/>
              </w:rPr>
            </w:pPr>
            <w:r>
              <w:rPr>
                <w:rFonts w:cs="Segoe UI"/>
                <w:sz w:val="24"/>
                <w:szCs w:val="24"/>
                <w:lang w:val="es-CO" w:eastAsia="es-CO"/>
              </w:rPr>
              <w:t># de trabajadores clasificados de acuerdo al nivel de criticidad</w:t>
            </w:r>
            <w:r w:rsidRPr="0043641A">
              <w:rPr>
                <w:rFonts w:cs="Segoe UI"/>
                <w:color w:val="000000"/>
                <w:sz w:val="24"/>
                <w:szCs w:val="24"/>
                <w:lang w:val="es-CO" w:eastAsia="es-CO"/>
              </w:rPr>
              <w:t xml:space="preserve">/ # de </w:t>
            </w:r>
            <w:r>
              <w:rPr>
                <w:rFonts w:cs="Segoe UI"/>
                <w:color w:val="000000"/>
                <w:sz w:val="24"/>
                <w:szCs w:val="24"/>
                <w:lang w:val="es-CO" w:eastAsia="es-CO"/>
              </w:rPr>
              <w:t xml:space="preserve">total de </w:t>
            </w:r>
            <w:r w:rsidRPr="0043641A">
              <w:rPr>
                <w:rFonts w:cs="Segoe UI"/>
                <w:color w:val="000000"/>
                <w:sz w:val="24"/>
                <w:szCs w:val="24"/>
                <w:lang w:val="es-CO" w:eastAsia="es-CO"/>
              </w:rPr>
              <w:t>trabajadores</w:t>
            </w:r>
            <w:r>
              <w:rPr>
                <w:rFonts w:cs="Segoe UI"/>
                <w:color w:val="000000"/>
                <w:sz w:val="24"/>
                <w:szCs w:val="24"/>
                <w:lang w:val="es-CO" w:eastAsia="es-CO"/>
              </w:rPr>
              <w:t xml:space="preserve"> evaluados </w:t>
            </w:r>
            <w:r w:rsidRPr="0043641A">
              <w:rPr>
                <w:rFonts w:cs="Segoe UI"/>
                <w:color w:val="000000"/>
                <w:sz w:val="24"/>
                <w:szCs w:val="24"/>
                <w:lang w:val="es-CO" w:eastAsia="es-CO"/>
              </w:rPr>
              <w:t xml:space="preserve"> x 100</w:t>
            </w:r>
          </w:p>
        </w:tc>
      </w:tr>
      <w:tr w:rsidR="00794DB0" w:rsidRPr="0043641A" w14:paraId="648CBDB9" w14:textId="77777777" w:rsidTr="00E60431">
        <w:trPr>
          <w:trHeight w:val="540"/>
        </w:trPr>
        <w:tc>
          <w:tcPr>
            <w:tcW w:w="2561" w:type="dxa"/>
            <w:gridSpan w:val="2"/>
            <w:tcBorders>
              <w:top w:val="single" w:sz="6" w:space="0" w:color="auto"/>
              <w:left w:val="single" w:sz="6" w:space="0" w:color="auto"/>
              <w:bottom w:val="single" w:sz="6" w:space="0" w:color="auto"/>
              <w:right w:val="single" w:sz="6" w:space="0" w:color="000000"/>
            </w:tcBorders>
            <w:shd w:val="clear" w:color="auto" w:fill="FFFFFF"/>
            <w:vAlign w:val="center"/>
            <w:hideMark/>
          </w:tcPr>
          <w:p w14:paraId="44A05C1C" w14:textId="77777777" w:rsidR="00794DB0" w:rsidRPr="0043641A" w:rsidRDefault="00794DB0" w:rsidP="00794DB0">
            <w:pPr>
              <w:ind w:left="59" w:right="234"/>
              <w:textAlignment w:val="baseline"/>
              <w:rPr>
                <w:rFonts w:cs="Segoe UI"/>
                <w:sz w:val="24"/>
                <w:szCs w:val="24"/>
                <w:lang w:val="es-CO" w:eastAsia="es-CO"/>
              </w:rPr>
            </w:pPr>
            <w:r w:rsidRPr="0043641A">
              <w:rPr>
                <w:rFonts w:cs="Segoe UI"/>
                <w:b/>
                <w:bCs/>
                <w:color w:val="000000"/>
                <w:sz w:val="24"/>
                <w:szCs w:val="24"/>
                <w:lang w:val="es-CO" w:eastAsia="es-CO"/>
              </w:rPr>
              <w:t>Interpretación del indicador</w:t>
            </w:r>
            <w:r w:rsidRPr="0043641A">
              <w:rPr>
                <w:rFonts w:cs="Segoe UI"/>
                <w:sz w:val="24"/>
                <w:szCs w:val="24"/>
                <w:lang w:val="es-CO" w:eastAsia="es-CO"/>
              </w:rPr>
              <w:t> </w:t>
            </w:r>
          </w:p>
        </w:tc>
        <w:tc>
          <w:tcPr>
            <w:tcW w:w="6220" w:type="dxa"/>
            <w:gridSpan w:val="2"/>
            <w:tcBorders>
              <w:top w:val="single" w:sz="6" w:space="0" w:color="auto"/>
              <w:left w:val="nil"/>
              <w:bottom w:val="single" w:sz="6" w:space="0" w:color="auto"/>
              <w:right w:val="single" w:sz="6" w:space="0" w:color="000000"/>
            </w:tcBorders>
            <w:shd w:val="clear" w:color="auto" w:fill="FFFFFF"/>
            <w:vAlign w:val="center"/>
            <w:hideMark/>
          </w:tcPr>
          <w:p w14:paraId="56FA89FE" w14:textId="77777777" w:rsidR="00794DB0" w:rsidRPr="0043641A" w:rsidRDefault="00794DB0" w:rsidP="00794DB0">
            <w:pPr>
              <w:ind w:left="59"/>
              <w:textAlignment w:val="baseline"/>
              <w:rPr>
                <w:rFonts w:cs="Segoe UI"/>
                <w:sz w:val="24"/>
                <w:szCs w:val="24"/>
                <w:lang w:val="es-CO" w:eastAsia="es-CO"/>
              </w:rPr>
            </w:pPr>
            <w:r w:rsidRPr="0043641A">
              <w:rPr>
                <w:rFonts w:cs="Segoe UI"/>
                <w:color w:val="000000"/>
                <w:sz w:val="24"/>
                <w:szCs w:val="24"/>
                <w:lang w:val="es-CO" w:eastAsia="es-CO"/>
              </w:rPr>
              <w:t>Porcentaje de personas expuestas a riesgo biomecánico alto</w:t>
            </w:r>
          </w:p>
        </w:tc>
      </w:tr>
      <w:tr w:rsidR="00794DB0" w:rsidRPr="0043641A" w14:paraId="4CCE559C" w14:textId="77777777" w:rsidTr="00E60431">
        <w:trPr>
          <w:trHeight w:val="495"/>
        </w:trPr>
        <w:tc>
          <w:tcPr>
            <w:tcW w:w="166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5743FE" w14:textId="77777777" w:rsidR="00794DB0" w:rsidRPr="0043641A" w:rsidRDefault="00794DB0" w:rsidP="00794DB0">
            <w:pPr>
              <w:ind w:left="59"/>
              <w:textAlignment w:val="baseline"/>
              <w:rPr>
                <w:rFonts w:cs="Segoe UI"/>
                <w:sz w:val="24"/>
                <w:szCs w:val="24"/>
                <w:lang w:val="es-CO" w:eastAsia="es-CO"/>
              </w:rPr>
            </w:pPr>
            <w:r w:rsidRPr="0043641A">
              <w:rPr>
                <w:rFonts w:cs="Segoe UI"/>
                <w:b/>
                <w:bCs/>
                <w:color w:val="000000"/>
                <w:sz w:val="24"/>
                <w:szCs w:val="24"/>
                <w:lang w:val="es-CO" w:eastAsia="es-CO"/>
              </w:rPr>
              <w:t>Frecuencia</w:t>
            </w:r>
            <w:r w:rsidRPr="0043641A">
              <w:rPr>
                <w:rFonts w:cs="Segoe UI"/>
                <w:sz w:val="24"/>
                <w:szCs w:val="24"/>
                <w:lang w:val="es-CO" w:eastAsia="es-CO"/>
              </w:rPr>
              <w:t> </w:t>
            </w:r>
          </w:p>
        </w:tc>
        <w:tc>
          <w:tcPr>
            <w:tcW w:w="898" w:type="dxa"/>
            <w:tcBorders>
              <w:top w:val="single" w:sz="6" w:space="0" w:color="auto"/>
              <w:left w:val="nil"/>
              <w:bottom w:val="single" w:sz="6" w:space="0" w:color="auto"/>
              <w:right w:val="single" w:sz="6" w:space="0" w:color="auto"/>
            </w:tcBorders>
            <w:shd w:val="clear" w:color="auto" w:fill="FFFFFF"/>
            <w:vAlign w:val="center"/>
            <w:hideMark/>
          </w:tcPr>
          <w:p w14:paraId="5CD81C52" w14:textId="77777777" w:rsidR="00794DB0" w:rsidRPr="0043641A" w:rsidRDefault="00794DB0" w:rsidP="00794DB0">
            <w:pPr>
              <w:ind w:left="59"/>
              <w:jc w:val="center"/>
              <w:textAlignment w:val="baseline"/>
              <w:rPr>
                <w:rFonts w:cs="Segoe UI"/>
                <w:sz w:val="24"/>
                <w:szCs w:val="24"/>
                <w:lang w:val="es-CO" w:eastAsia="es-CO"/>
              </w:rPr>
            </w:pPr>
            <w:r w:rsidRPr="0043641A">
              <w:rPr>
                <w:rFonts w:cs="Segoe UI"/>
                <w:color w:val="000000"/>
                <w:sz w:val="24"/>
                <w:szCs w:val="24"/>
                <w:lang w:val="es-CO" w:eastAsia="es-CO"/>
              </w:rPr>
              <w:t>Anual</w:t>
            </w:r>
          </w:p>
        </w:tc>
        <w:tc>
          <w:tcPr>
            <w:tcW w:w="5008" w:type="dxa"/>
            <w:tcBorders>
              <w:top w:val="single" w:sz="6" w:space="0" w:color="auto"/>
              <w:left w:val="nil"/>
              <w:bottom w:val="single" w:sz="6" w:space="0" w:color="auto"/>
              <w:right w:val="single" w:sz="6" w:space="0" w:color="auto"/>
            </w:tcBorders>
            <w:shd w:val="clear" w:color="auto" w:fill="FFFFFF"/>
            <w:vAlign w:val="center"/>
            <w:hideMark/>
          </w:tcPr>
          <w:p w14:paraId="69C366B4" w14:textId="77777777" w:rsidR="00794DB0" w:rsidRPr="0043641A" w:rsidRDefault="00794DB0" w:rsidP="00794DB0">
            <w:pPr>
              <w:ind w:left="59"/>
              <w:textAlignment w:val="baseline"/>
              <w:rPr>
                <w:rFonts w:cs="Segoe UI"/>
                <w:sz w:val="24"/>
                <w:szCs w:val="24"/>
                <w:lang w:val="es-CO" w:eastAsia="es-CO"/>
              </w:rPr>
            </w:pPr>
            <w:r w:rsidRPr="0043641A">
              <w:rPr>
                <w:rFonts w:cs="Segoe UI"/>
                <w:b/>
                <w:bCs/>
                <w:color w:val="000000"/>
                <w:sz w:val="24"/>
                <w:szCs w:val="24"/>
                <w:lang w:val="es-CO" w:eastAsia="es-CO"/>
              </w:rPr>
              <w:t>Meta del indicador</w:t>
            </w:r>
            <w:r w:rsidRPr="0043641A">
              <w:rPr>
                <w:rFonts w:cs="Segoe UI"/>
                <w:sz w:val="24"/>
                <w:szCs w:val="24"/>
                <w:lang w:val="es-CO" w:eastAsia="es-CO"/>
              </w:rPr>
              <w:t> </w:t>
            </w:r>
          </w:p>
        </w:tc>
        <w:tc>
          <w:tcPr>
            <w:tcW w:w="1212" w:type="dxa"/>
            <w:tcBorders>
              <w:top w:val="nil"/>
              <w:left w:val="nil"/>
              <w:bottom w:val="single" w:sz="6" w:space="0" w:color="auto"/>
              <w:right w:val="single" w:sz="6" w:space="0" w:color="auto"/>
            </w:tcBorders>
            <w:shd w:val="clear" w:color="auto" w:fill="FFFFFF"/>
            <w:vAlign w:val="center"/>
            <w:hideMark/>
          </w:tcPr>
          <w:p w14:paraId="0847FD55" w14:textId="77777777" w:rsidR="00794DB0" w:rsidRPr="0043641A" w:rsidRDefault="00794DB0" w:rsidP="00794DB0">
            <w:pPr>
              <w:ind w:left="59"/>
              <w:jc w:val="center"/>
              <w:textAlignment w:val="baseline"/>
              <w:rPr>
                <w:rFonts w:cs="Segoe UI"/>
                <w:sz w:val="24"/>
                <w:szCs w:val="24"/>
                <w:lang w:val="es-CO" w:eastAsia="es-CO"/>
              </w:rPr>
            </w:pPr>
            <w:r w:rsidRPr="0043641A">
              <w:rPr>
                <w:rFonts w:cs="Segoe UI"/>
                <w:color w:val="000000"/>
                <w:sz w:val="24"/>
                <w:szCs w:val="24"/>
                <w:lang w:val="es-CO" w:eastAsia="es-CO"/>
              </w:rPr>
              <w:t>25%</w:t>
            </w:r>
          </w:p>
        </w:tc>
      </w:tr>
    </w:tbl>
    <w:p w14:paraId="22B71033" w14:textId="77777777" w:rsidR="00794DB0" w:rsidRDefault="00794DB0" w:rsidP="00CF33D9">
      <w:pPr>
        <w:rPr>
          <w:rFonts w:cs="Arial"/>
          <w:b/>
          <w:sz w:val="24"/>
          <w:szCs w:val="24"/>
        </w:rPr>
      </w:pPr>
    </w:p>
    <w:tbl>
      <w:tblPr>
        <w:tblW w:w="8749"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9"/>
        <w:gridCol w:w="896"/>
        <w:gridCol w:w="4985"/>
        <w:gridCol w:w="1209"/>
      </w:tblGrid>
      <w:tr w:rsidR="00794DB0" w:rsidRPr="0043641A" w14:paraId="511D683D" w14:textId="77777777" w:rsidTr="00113735">
        <w:trPr>
          <w:trHeight w:val="300"/>
        </w:trPr>
        <w:tc>
          <w:tcPr>
            <w:tcW w:w="8749" w:type="dxa"/>
            <w:gridSpan w:val="4"/>
            <w:tcBorders>
              <w:top w:val="single" w:sz="6" w:space="0" w:color="auto"/>
              <w:left w:val="single" w:sz="6" w:space="0" w:color="auto"/>
              <w:bottom w:val="single" w:sz="6" w:space="0" w:color="auto"/>
              <w:right w:val="single" w:sz="6" w:space="0" w:color="000000"/>
            </w:tcBorders>
            <w:shd w:val="clear" w:color="auto" w:fill="EA7F2E"/>
            <w:vAlign w:val="center"/>
            <w:hideMark/>
          </w:tcPr>
          <w:p w14:paraId="63F535CA" w14:textId="77777777" w:rsidR="00794DB0" w:rsidRPr="0043641A" w:rsidRDefault="00794DB0" w:rsidP="00E60431">
            <w:pPr>
              <w:jc w:val="center"/>
              <w:textAlignment w:val="baseline"/>
              <w:rPr>
                <w:rFonts w:cs="Segoe UI"/>
                <w:sz w:val="24"/>
                <w:szCs w:val="24"/>
                <w:lang w:val="es-CO" w:eastAsia="es-CO"/>
              </w:rPr>
            </w:pPr>
            <w:r w:rsidRPr="0043641A">
              <w:rPr>
                <w:rFonts w:cs="Segoe UI"/>
                <w:b/>
                <w:bCs/>
                <w:color w:val="000000"/>
                <w:sz w:val="24"/>
                <w:szCs w:val="24"/>
                <w:lang w:val="es-CO" w:eastAsia="es-CO"/>
              </w:rPr>
              <w:t>INDICADOR DE IMPACTO</w:t>
            </w:r>
            <w:r w:rsidRPr="0043641A">
              <w:rPr>
                <w:rFonts w:cs="Segoe UI"/>
                <w:sz w:val="24"/>
                <w:szCs w:val="24"/>
                <w:lang w:val="es-CO" w:eastAsia="es-CO"/>
              </w:rPr>
              <w:t> </w:t>
            </w:r>
          </w:p>
        </w:tc>
      </w:tr>
      <w:tr w:rsidR="00794DB0" w:rsidRPr="0043641A" w14:paraId="3ACD2A69" w14:textId="77777777" w:rsidTr="00113735">
        <w:trPr>
          <w:trHeight w:val="615"/>
        </w:trPr>
        <w:tc>
          <w:tcPr>
            <w:tcW w:w="255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034CE8A" w14:textId="77777777" w:rsidR="00794DB0" w:rsidRPr="0043641A" w:rsidRDefault="00794DB0" w:rsidP="00E60431">
            <w:pPr>
              <w:textAlignment w:val="baseline"/>
              <w:rPr>
                <w:rFonts w:cs="Segoe UI"/>
                <w:sz w:val="24"/>
                <w:szCs w:val="24"/>
                <w:lang w:val="es-CO" w:eastAsia="es-CO"/>
              </w:rPr>
            </w:pPr>
            <w:r w:rsidRPr="0043641A">
              <w:rPr>
                <w:rFonts w:cs="Segoe UI"/>
                <w:b/>
                <w:bCs/>
                <w:color w:val="000000"/>
                <w:sz w:val="24"/>
                <w:szCs w:val="24"/>
                <w:lang w:val="es-CO" w:eastAsia="es-CO"/>
              </w:rPr>
              <w:t>Definición del indicador</w:t>
            </w:r>
            <w:r w:rsidRPr="0043641A">
              <w:rPr>
                <w:rFonts w:cs="Segoe UI"/>
                <w:sz w:val="24"/>
                <w:szCs w:val="24"/>
                <w:lang w:val="es-CO" w:eastAsia="es-CO"/>
              </w:rPr>
              <w:t> </w:t>
            </w:r>
          </w:p>
        </w:tc>
        <w:tc>
          <w:tcPr>
            <w:tcW w:w="6194" w:type="dxa"/>
            <w:gridSpan w:val="2"/>
            <w:tcBorders>
              <w:top w:val="single" w:sz="6" w:space="0" w:color="auto"/>
              <w:left w:val="nil"/>
              <w:bottom w:val="single" w:sz="6" w:space="0" w:color="auto"/>
              <w:right w:val="single" w:sz="6" w:space="0" w:color="000000"/>
            </w:tcBorders>
            <w:shd w:val="clear" w:color="auto" w:fill="FFFFFF"/>
            <w:vAlign w:val="center"/>
            <w:hideMark/>
          </w:tcPr>
          <w:p w14:paraId="34E470EE" w14:textId="77777777" w:rsidR="00794DB0" w:rsidRPr="0043641A" w:rsidRDefault="00794DB0" w:rsidP="007D3FA5">
            <w:pPr>
              <w:ind w:left="56" w:right="185"/>
              <w:textAlignment w:val="baseline"/>
              <w:rPr>
                <w:rFonts w:cs="Segoe UI"/>
                <w:sz w:val="24"/>
                <w:szCs w:val="24"/>
                <w:lang w:val="es-CO" w:eastAsia="es-CO"/>
              </w:rPr>
            </w:pPr>
            <w:r w:rsidRPr="0043641A">
              <w:rPr>
                <w:rFonts w:cs="Segoe UI"/>
                <w:color w:val="000000"/>
                <w:sz w:val="24"/>
                <w:szCs w:val="24"/>
                <w:lang w:val="es-CO" w:eastAsia="es-CO"/>
              </w:rPr>
              <w:t>Impacto de las actividades ejecutadas en prevención e intervención para la disminución de la intensidad de los síntomas</w:t>
            </w:r>
          </w:p>
        </w:tc>
      </w:tr>
      <w:tr w:rsidR="00794DB0" w:rsidRPr="0043641A" w14:paraId="51290E6A" w14:textId="77777777" w:rsidTr="00113735">
        <w:trPr>
          <w:trHeight w:val="720"/>
        </w:trPr>
        <w:tc>
          <w:tcPr>
            <w:tcW w:w="255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BE0D0B7" w14:textId="77777777" w:rsidR="00794DB0" w:rsidRPr="0043641A" w:rsidRDefault="00794DB0" w:rsidP="00E60431">
            <w:pPr>
              <w:textAlignment w:val="baseline"/>
              <w:rPr>
                <w:rFonts w:cs="Segoe UI"/>
                <w:sz w:val="24"/>
                <w:szCs w:val="24"/>
                <w:lang w:val="es-CO" w:eastAsia="es-CO"/>
              </w:rPr>
            </w:pPr>
            <w:r w:rsidRPr="0043641A">
              <w:rPr>
                <w:rFonts w:cs="Segoe UI"/>
                <w:b/>
                <w:bCs/>
                <w:color w:val="000000"/>
                <w:sz w:val="24"/>
                <w:szCs w:val="24"/>
                <w:lang w:val="es-CO" w:eastAsia="es-CO"/>
              </w:rPr>
              <w:t>Fórmula</w:t>
            </w:r>
            <w:r w:rsidRPr="0043641A">
              <w:rPr>
                <w:rFonts w:cs="Segoe UI"/>
                <w:sz w:val="24"/>
                <w:szCs w:val="24"/>
                <w:lang w:val="es-CO" w:eastAsia="es-CO"/>
              </w:rPr>
              <w:t> </w:t>
            </w:r>
          </w:p>
        </w:tc>
        <w:tc>
          <w:tcPr>
            <w:tcW w:w="6194" w:type="dxa"/>
            <w:gridSpan w:val="2"/>
            <w:tcBorders>
              <w:top w:val="single" w:sz="6" w:space="0" w:color="auto"/>
              <w:left w:val="nil"/>
              <w:bottom w:val="single" w:sz="6" w:space="0" w:color="auto"/>
              <w:right w:val="single" w:sz="6" w:space="0" w:color="000000"/>
            </w:tcBorders>
            <w:shd w:val="clear" w:color="auto" w:fill="FFFFFF"/>
            <w:vAlign w:val="center"/>
            <w:hideMark/>
          </w:tcPr>
          <w:p w14:paraId="2AB3DCC4" w14:textId="6F9BF0EA" w:rsidR="00794DB0" w:rsidRPr="0043641A" w:rsidRDefault="00794DB0" w:rsidP="000A5288">
            <w:pPr>
              <w:ind w:left="56" w:right="185"/>
              <w:textAlignment w:val="baseline"/>
              <w:rPr>
                <w:rFonts w:cs="Segoe UI"/>
                <w:sz w:val="24"/>
                <w:szCs w:val="24"/>
                <w:lang w:val="es-CO" w:eastAsia="es-CO"/>
              </w:rPr>
            </w:pPr>
            <w:r w:rsidRPr="0043641A">
              <w:rPr>
                <w:rFonts w:cs="Segoe UI"/>
                <w:color w:val="000000"/>
                <w:sz w:val="24"/>
                <w:szCs w:val="24"/>
                <w:lang w:val="es-CO" w:eastAsia="es-CO"/>
              </w:rPr>
              <w:t># de personas que a final del ciclo se clasifican en cronicidad media -baja  / # de personas que al inicio del ciclo se clasifica</w:t>
            </w:r>
            <w:r w:rsidR="000A5288">
              <w:rPr>
                <w:rFonts w:cs="Segoe UI"/>
                <w:color w:val="000000"/>
                <w:sz w:val="24"/>
                <w:szCs w:val="24"/>
                <w:lang w:val="es-CO" w:eastAsia="es-CO"/>
              </w:rPr>
              <w:t>ron</w:t>
            </w:r>
            <w:r w:rsidRPr="0043641A">
              <w:rPr>
                <w:rFonts w:cs="Segoe UI"/>
                <w:color w:val="000000"/>
                <w:sz w:val="24"/>
                <w:szCs w:val="24"/>
                <w:lang w:val="es-CO" w:eastAsia="es-CO"/>
              </w:rPr>
              <w:t xml:space="preserve"> en cronicidad media alta  x 100</w:t>
            </w:r>
            <w:r w:rsidRPr="0043641A">
              <w:rPr>
                <w:rFonts w:cs="Segoe UI"/>
                <w:sz w:val="24"/>
                <w:szCs w:val="24"/>
                <w:lang w:val="es-CO" w:eastAsia="es-CO"/>
              </w:rPr>
              <w:t> </w:t>
            </w:r>
          </w:p>
        </w:tc>
      </w:tr>
      <w:tr w:rsidR="00794DB0" w:rsidRPr="0043641A" w14:paraId="38F5EF95" w14:textId="77777777" w:rsidTr="00113735">
        <w:trPr>
          <w:trHeight w:val="540"/>
        </w:trPr>
        <w:tc>
          <w:tcPr>
            <w:tcW w:w="2555" w:type="dxa"/>
            <w:gridSpan w:val="2"/>
            <w:tcBorders>
              <w:top w:val="single" w:sz="6" w:space="0" w:color="auto"/>
              <w:left w:val="single" w:sz="6" w:space="0" w:color="auto"/>
              <w:bottom w:val="single" w:sz="6" w:space="0" w:color="auto"/>
              <w:right w:val="single" w:sz="6" w:space="0" w:color="000000"/>
            </w:tcBorders>
            <w:shd w:val="clear" w:color="auto" w:fill="FFFFFF"/>
            <w:vAlign w:val="center"/>
            <w:hideMark/>
          </w:tcPr>
          <w:p w14:paraId="2F1ACFBA" w14:textId="77777777" w:rsidR="00794DB0" w:rsidRPr="0043641A" w:rsidRDefault="00794DB0" w:rsidP="00E60431">
            <w:pPr>
              <w:textAlignment w:val="baseline"/>
              <w:rPr>
                <w:rFonts w:cs="Segoe UI"/>
                <w:sz w:val="24"/>
                <w:szCs w:val="24"/>
                <w:lang w:val="es-CO" w:eastAsia="es-CO"/>
              </w:rPr>
            </w:pPr>
            <w:r w:rsidRPr="0043641A">
              <w:rPr>
                <w:rFonts w:cs="Segoe UI"/>
                <w:b/>
                <w:bCs/>
                <w:color w:val="000000"/>
                <w:sz w:val="24"/>
                <w:szCs w:val="24"/>
                <w:lang w:val="es-CO" w:eastAsia="es-CO"/>
              </w:rPr>
              <w:t>Interpretación del indicador</w:t>
            </w:r>
            <w:r w:rsidRPr="0043641A">
              <w:rPr>
                <w:rFonts w:cs="Segoe UI"/>
                <w:sz w:val="24"/>
                <w:szCs w:val="24"/>
                <w:lang w:val="es-CO" w:eastAsia="es-CO"/>
              </w:rPr>
              <w:t> </w:t>
            </w:r>
          </w:p>
        </w:tc>
        <w:tc>
          <w:tcPr>
            <w:tcW w:w="6194" w:type="dxa"/>
            <w:gridSpan w:val="2"/>
            <w:tcBorders>
              <w:top w:val="single" w:sz="6" w:space="0" w:color="auto"/>
              <w:left w:val="nil"/>
              <w:bottom w:val="single" w:sz="6" w:space="0" w:color="auto"/>
              <w:right w:val="single" w:sz="6" w:space="0" w:color="000000"/>
            </w:tcBorders>
            <w:shd w:val="clear" w:color="auto" w:fill="FFFFFF"/>
            <w:vAlign w:val="center"/>
            <w:hideMark/>
          </w:tcPr>
          <w:p w14:paraId="329FD688" w14:textId="77777777" w:rsidR="00794DB0" w:rsidRPr="0043641A" w:rsidRDefault="00794DB0" w:rsidP="007D3FA5">
            <w:pPr>
              <w:ind w:left="56" w:right="185"/>
              <w:textAlignment w:val="baseline"/>
              <w:rPr>
                <w:rFonts w:cs="Segoe UI"/>
                <w:sz w:val="24"/>
                <w:szCs w:val="24"/>
                <w:lang w:val="es-CO" w:eastAsia="es-CO"/>
              </w:rPr>
            </w:pPr>
            <w:r w:rsidRPr="0043641A">
              <w:rPr>
                <w:rFonts w:cs="Segoe UI"/>
                <w:color w:val="000000"/>
                <w:sz w:val="24"/>
                <w:szCs w:val="24"/>
                <w:lang w:val="es-CO" w:eastAsia="es-CO"/>
              </w:rPr>
              <w:t xml:space="preserve">Porcentaje de disminución de la cronicidad de los síntomas </w:t>
            </w:r>
          </w:p>
        </w:tc>
      </w:tr>
      <w:tr w:rsidR="00794DB0" w:rsidRPr="0043641A" w14:paraId="28684166" w14:textId="77777777" w:rsidTr="00113735">
        <w:trPr>
          <w:trHeight w:val="495"/>
        </w:trPr>
        <w:tc>
          <w:tcPr>
            <w:tcW w:w="16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F4E83E" w14:textId="77777777" w:rsidR="00794DB0" w:rsidRPr="0043641A" w:rsidRDefault="00794DB0" w:rsidP="00E60431">
            <w:pPr>
              <w:textAlignment w:val="baseline"/>
              <w:rPr>
                <w:rFonts w:cs="Segoe UI"/>
                <w:sz w:val="24"/>
                <w:szCs w:val="24"/>
                <w:lang w:val="es-CO" w:eastAsia="es-CO"/>
              </w:rPr>
            </w:pPr>
            <w:r w:rsidRPr="0043641A">
              <w:rPr>
                <w:rFonts w:cs="Segoe UI"/>
                <w:b/>
                <w:bCs/>
                <w:color w:val="000000"/>
                <w:sz w:val="24"/>
                <w:szCs w:val="24"/>
                <w:lang w:val="es-CO" w:eastAsia="es-CO"/>
              </w:rPr>
              <w:lastRenderedPageBreak/>
              <w:t>Frecuencia</w:t>
            </w:r>
            <w:r w:rsidRPr="0043641A">
              <w:rPr>
                <w:rFonts w:cs="Segoe UI"/>
                <w:sz w:val="24"/>
                <w:szCs w:val="24"/>
                <w:lang w:val="es-CO" w:eastAsia="es-CO"/>
              </w:rPr>
              <w:t> </w:t>
            </w:r>
          </w:p>
        </w:tc>
        <w:tc>
          <w:tcPr>
            <w:tcW w:w="896" w:type="dxa"/>
            <w:tcBorders>
              <w:top w:val="single" w:sz="6" w:space="0" w:color="auto"/>
              <w:left w:val="nil"/>
              <w:bottom w:val="single" w:sz="6" w:space="0" w:color="auto"/>
              <w:right w:val="single" w:sz="6" w:space="0" w:color="auto"/>
            </w:tcBorders>
            <w:shd w:val="clear" w:color="auto" w:fill="FFFFFF"/>
            <w:vAlign w:val="center"/>
            <w:hideMark/>
          </w:tcPr>
          <w:p w14:paraId="477E6671" w14:textId="77777777" w:rsidR="00794DB0" w:rsidRPr="0043641A" w:rsidRDefault="00794DB0" w:rsidP="00E60431">
            <w:pPr>
              <w:jc w:val="center"/>
              <w:textAlignment w:val="baseline"/>
              <w:rPr>
                <w:rFonts w:cs="Segoe UI"/>
                <w:sz w:val="24"/>
                <w:szCs w:val="24"/>
                <w:lang w:val="es-CO" w:eastAsia="es-CO"/>
              </w:rPr>
            </w:pPr>
            <w:r w:rsidRPr="0043641A">
              <w:rPr>
                <w:rFonts w:cs="Segoe UI"/>
                <w:color w:val="000000"/>
                <w:sz w:val="24"/>
                <w:szCs w:val="24"/>
                <w:lang w:val="es-CO" w:eastAsia="es-CO"/>
              </w:rPr>
              <w:t>Anual</w:t>
            </w:r>
          </w:p>
        </w:tc>
        <w:tc>
          <w:tcPr>
            <w:tcW w:w="4985" w:type="dxa"/>
            <w:tcBorders>
              <w:top w:val="single" w:sz="6" w:space="0" w:color="auto"/>
              <w:left w:val="nil"/>
              <w:bottom w:val="single" w:sz="6" w:space="0" w:color="auto"/>
              <w:right w:val="single" w:sz="6" w:space="0" w:color="auto"/>
            </w:tcBorders>
            <w:shd w:val="clear" w:color="auto" w:fill="FFFFFF"/>
            <w:vAlign w:val="center"/>
            <w:hideMark/>
          </w:tcPr>
          <w:p w14:paraId="572CE7AC" w14:textId="77777777" w:rsidR="00794DB0" w:rsidRPr="0043641A" w:rsidRDefault="00794DB0" w:rsidP="007D3FA5">
            <w:pPr>
              <w:ind w:left="56" w:right="185"/>
              <w:textAlignment w:val="baseline"/>
              <w:rPr>
                <w:rFonts w:cs="Segoe UI"/>
                <w:sz w:val="24"/>
                <w:szCs w:val="24"/>
                <w:lang w:val="es-CO" w:eastAsia="es-CO"/>
              </w:rPr>
            </w:pPr>
            <w:r w:rsidRPr="0043641A">
              <w:rPr>
                <w:rFonts w:cs="Segoe UI"/>
                <w:b/>
                <w:bCs/>
                <w:color w:val="000000"/>
                <w:sz w:val="24"/>
                <w:szCs w:val="24"/>
                <w:lang w:val="es-CO" w:eastAsia="es-CO"/>
              </w:rPr>
              <w:t>Meta del indicador</w:t>
            </w:r>
            <w:r w:rsidRPr="0043641A">
              <w:rPr>
                <w:rFonts w:cs="Segoe UI"/>
                <w:sz w:val="24"/>
                <w:szCs w:val="24"/>
                <w:lang w:val="es-CO" w:eastAsia="es-CO"/>
              </w:rPr>
              <w:t> </w:t>
            </w:r>
          </w:p>
        </w:tc>
        <w:tc>
          <w:tcPr>
            <w:tcW w:w="1209" w:type="dxa"/>
            <w:tcBorders>
              <w:top w:val="nil"/>
              <w:left w:val="nil"/>
              <w:bottom w:val="single" w:sz="6" w:space="0" w:color="auto"/>
              <w:right w:val="single" w:sz="6" w:space="0" w:color="auto"/>
            </w:tcBorders>
            <w:shd w:val="clear" w:color="auto" w:fill="FFFFFF"/>
            <w:vAlign w:val="center"/>
            <w:hideMark/>
          </w:tcPr>
          <w:p w14:paraId="70C09D87" w14:textId="77777777" w:rsidR="00794DB0" w:rsidRPr="0043641A" w:rsidRDefault="00794DB0" w:rsidP="007D3FA5">
            <w:pPr>
              <w:ind w:left="56" w:right="185"/>
              <w:jc w:val="center"/>
              <w:textAlignment w:val="baseline"/>
              <w:rPr>
                <w:rFonts w:cs="Segoe UI"/>
                <w:sz w:val="24"/>
                <w:szCs w:val="24"/>
                <w:lang w:val="es-CO" w:eastAsia="es-CO"/>
              </w:rPr>
            </w:pPr>
            <w:r w:rsidRPr="0043641A">
              <w:rPr>
                <w:rFonts w:cs="Segoe UI"/>
                <w:color w:val="000000"/>
                <w:sz w:val="24"/>
                <w:szCs w:val="24"/>
                <w:lang w:val="es-CO" w:eastAsia="es-CO"/>
              </w:rPr>
              <w:t>60%</w:t>
            </w:r>
          </w:p>
        </w:tc>
      </w:tr>
    </w:tbl>
    <w:p w14:paraId="42A1BB8C" w14:textId="77777777" w:rsidR="00794DB0" w:rsidRPr="0043641A" w:rsidRDefault="00794DB0" w:rsidP="00CF33D9">
      <w:pPr>
        <w:rPr>
          <w:rFonts w:cs="Arial"/>
          <w:b/>
          <w:sz w:val="24"/>
          <w:szCs w:val="24"/>
        </w:rPr>
      </w:pPr>
    </w:p>
    <w:p w14:paraId="2B7890A6" w14:textId="77777777" w:rsidR="00794DB0" w:rsidRPr="0043641A" w:rsidRDefault="00794DB0" w:rsidP="00CF33D9">
      <w:pPr>
        <w:rPr>
          <w:rFonts w:cs="Arial"/>
          <w:b/>
          <w:sz w:val="24"/>
          <w:szCs w:val="24"/>
        </w:rPr>
      </w:pPr>
    </w:p>
    <w:tbl>
      <w:tblPr>
        <w:tblpPr w:leftFromText="141" w:rightFromText="141" w:vertAnchor="text" w:horzAnchor="margin" w:tblpY="-80"/>
        <w:tblW w:w="8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6"/>
        <w:gridCol w:w="823"/>
        <w:gridCol w:w="5269"/>
        <w:gridCol w:w="1193"/>
      </w:tblGrid>
      <w:tr w:rsidR="00794DB0" w:rsidRPr="0043641A" w14:paraId="25C93A33" w14:textId="77777777" w:rsidTr="00E60431">
        <w:trPr>
          <w:trHeight w:val="300"/>
        </w:trPr>
        <w:tc>
          <w:tcPr>
            <w:tcW w:w="8781" w:type="dxa"/>
            <w:gridSpan w:val="4"/>
            <w:tcBorders>
              <w:top w:val="single" w:sz="6" w:space="0" w:color="auto"/>
              <w:left w:val="single" w:sz="6" w:space="0" w:color="auto"/>
              <w:bottom w:val="single" w:sz="6" w:space="0" w:color="auto"/>
              <w:right w:val="single" w:sz="6" w:space="0" w:color="auto"/>
            </w:tcBorders>
            <w:shd w:val="clear" w:color="auto" w:fill="E87118"/>
            <w:vAlign w:val="center"/>
            <w:hideMark/>
          </w:tcPr>
          <w:p w14:paraId="4B520CFE" w14:textId="77777777" w:rsidR="00794DB0" w:rsidRPr="0043641A" w:rsidRDefault="00794DB0" w:rsidP="00E60431">
            <w:pPr>
              <w:jc w:val="center"/>
              <w:textAlignment w:val="baseline"/>
              <w:rPr>
                <w:rFonts w:cs="Segoe UI"/>
                <w:sz w:val="24"/>
                <w:szCs w:val="24"/>
                <w:lang w:val="es-CO" w:eastAsia="es-CO"/>
              </w:rPr>
            </w:pPr>
            <w:r w:rsidRPr="0043641A">
              <w:rPr>
                <w:rFonts w:cs="Segoe UI"/>
                <w:b/>
                <w:bCs/>
                <w:color w:val="000000"/>
                <w:sz w:val="24"/>
                <w:szCs w:val="24"/>
                <w:lang w:val="es-CO" w:eastAsia="es-CO"/>
              </w:rPr>
              <w:t>INDICADOR DE RESULTADO - INCIDENCIA DE ENF. LABORAL.</w:t>
            </w:r>
            <w:r w:rsidRPr="0043641A">
              <w:rPr>
                <w:rFonts w:cs="Segoe UI"/>
                <w:sz w:val="24"/>
                <w:szCs w:val="24"/>
                <w:lang w:val="es-CO" w:eastAsia="es-CO"/>
              </w:rPr>
              <w:t> </w:t>
            </w:r>
          </w:p>
        </w:tc>
      </w:tr>
      <w:tr w:rsidR="00794DB0" w:rsidRPr="0043641A" w14:paraId="6B6371ED" w14:textId="77777777" w:rsidTr="00E60431">
        <w:trPr>
          <w:trHeight w:val="615"/>
        </w:trPr>
        <w:tc>
          <w:tcPr>
            <w:tcW w:w="231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3CA8CC5" w14:textId="77777777" w:rsidR="00794DB0" w:rsidRPr="0043641A" w:rsidRDefault="00794DB0" w:rsidP="00E60431">
            <w:pPr>
              <w:textAlignment w:val="baseline"/>
              <w:rPr>
                <w:rFonts w:cs="Segoe UI"/>
                <w:sz w:val="24"/>
                <w:szCs w:val="24"/>
                <w:lang w:val="es-CO" w:eastAsia="es-CO"/>
              </w:rPr>
            </w:pPr>
            <w:r w:rsidRPr="0043641A">
              <w:rPr>
                <w:rFonts w:cs="Segoe UI"/>
                <w:b/>
                <w:bCs/>
                <w:color w:val="000000"/>
                <w:sz w:val="24"/>
                <w:szCs w:val="24"/>
                <w:lang w:val="es-CO" w:eastAsia="es-CO"/>
              </w:rPr>
              <w:t>Definición del indicador</w:t>
            </w:r>
            <w:r w:rsidRPr="0043641A">
              <w:rPr>
                <w:rFonts w:cs="Segoe UI"/>
                <w:sz w:val="24"/>
                <w:szCs w:val="24"/>
                <w:lang w:val="es-CO" w:eastAsia="es-CO"/>
              </w:rPr>
              <w:t> </w:t>
            </w:r>
          </w:p>
        </w:tc>
        <w:tc>
          <w:tcPr>
            <w:tcW w:w="6462" w:type="dxa"/>
            <w:gridSpan w:val="2"/>
            <w:tcBorders>
              <w:top w:val="single" w:sz="6" w:space="0" w:color="auto"/>
              <w:left w:val="nil"/>
              <w:bottom w:val="single" w:sz="6" w:space="0" w:color="auto"/>
              <w:right w:val="single" w:sz="6" w:space="0" w:color="auto"/>
            </w:tcBorders>
            <w:shd w:val="clear" w:color="auto" w:fill="FFFFFF"/>
            <w:vAlign w:val="center"/>
            <w:hideMark/>
          </w:tcPr>
          <w:p w14:paraId="7C873E06" w14:textId="77777777" w:rsidR="00794DB0" w:rsidRPr="0043641A" w:rsidRDefault="00794DB0" w:rsidP="007D3FA5">
            <w:pPr>
              <w:ind w:right="142"/>
              <w:textAlignment w:val="baseline"/>
              <w:rPr>
                <w:rFonts w:cs="Segoe UI"/>
                <w:sz w:val="24"/>
                <w:szCs w:val="24"/>
                <w:lang w:val="es-CO" w:eastAsia="es-CO"/>
              </w:rPr>
            </w:pPr>
            <w:r w:rsidRPr="0043641A">
              <w:rPr>
                <w:rFonts w:cs="Segoe UI"/>
                <w:color w:val="000000"/>
                <w:sz w:val="24"/>
                <w:szCs w:val="24"/>
                <w:lang w:val="es-CO" w:eastAsia="es-CO"/>
              </w:rPr>
              <w:t>Casos nuevos de enfermedad laboral relacionada con DME en la entidad</w:t>
            </w:r>
            <w:r w:rsidRPr="0043641A">
              <w:rPr>
                <w:rFonts w:cs="Segoe UI"/>
                <w:sz w:val="24"/>
                <w:szCs w:val="24"/>
                <w:lang w:val="es-CO" w:eastAsia="es-CO"/>
              </w:rPr>
              <w:t> </w:t>
            </w:r>
          </w:p>
        </w:tc>
      </w:tr>
      <w:tr w:rsidR="00794DB0" w:rsidRPr="0043641A" w14:paraId="6AE96247" w14:textId="77777777" w:rsidTr="00E60431">
        <w:trPr>
          <w:trHeight w:val="720"/>
        </w:trPr>
        <w:tc>
          <w:tcPr>
            <w:tcW w:w="231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11673C7" w14:textId="77777777" w:rsidR="00794DB0" w:rsidRPr="0043641A" w:rsidRDefault="00794DB0" w:rsidP="00E60431">
            <w:pPr>
              <w:textAlignment w:val="baseline"/>
              <w:rPr>
                <w:rFonts w:cs="Segoe UI"/>
                <w:sz w:val="24"/>
                <w:szCs w:val="24"/>
                <w:lang w:val="es-CO" w:eastAsia="es-CO"/>
              </w:rPr>
            </w:pPr>
            <w:r w:rsidRPr="0043641A">
              <w:rPr>
                <w:rFonts w:cs="Segoe UI"/>
                <w:b/>
                <w:bCs/>
                <w:color w:val="000000"/>
                <w:sz w:val="24"/>
                <w:szCs w:val="24"/>
                <w:lang w:val="es-CO" w:eastAsia="es-CO"/>
              </w:rPr>
              <w:t>Fórmula</w:t>
            </w:r>
            <w:r w:rsidRPr="0043641A">
              <w:rPr>
                <w:rFonts w:cs="Segoe UI"/>
                <w:sz w:val="24"/>
                <w:szCs w:val="24"/>
                <w:lang w:val="es-CO" w:eastAsia="es-CO"/>
              </w:rPr>
              <w:t> </w:t>
            </w:r>
          </w:p>
        </w:tc>
        <w:tc>
          <w:tcPr>
            <w:tcW w:w="6462" w:type="dxa"/>
            <w:gridSpan w:val="2"/>
            <w:tcBorders>
              <w:top w:val="single" w:sz="6" w:space="0" w:color="auto"/>
              <w:left w:val="nil"/>
              <w:bottom w:val="single" w:sz="6" w:space="0" w:color="auto"/>
              <w:right w:val="single" w:sz="6" w:space="0" w:color="auto"/>
            </w:tcBorders>
            <w:shd w:val="clear" w:color="auto" w:fill="FFFFFF"/>
            <w:vAlign w:val="center"/>
            <w:hideMark/>
          </w:tcPr>
          <w:p w14:paraId="35647BAD" w14:textId="77777777" w:rsidR="00794DB0" w:rsidRPr="0043641A" w:rsidRDefault="00794DB0" w:rsidP="007D3FA5">
            <w:pPr>
              <w:ind w:right="142"/>
              <w:textAlignment w:val="baseline"/>
              <w:rPr>
                <w:rFonts w:cs="Segoe UI"/>
                <w:sz w:val="24"/>
                <w:szCs w:val="24"/>
                <w:lang w:val="es-CO" w:eastAsia="es-CO"/>
              </w:rPr>
            </w:pPr>
            <w:r w:rsidRPr="0043641A">
              <w:rPr>
                <w:rFonts w:cs="Segoe UI"/>
                <w:color w:val="000000"/>
                <w:sz w:val="24"/>
                <w:szCs w:val="24"/>
                <w:lang w:val="es-CO" w:eastAsia="es-CO"/>
              </w:rPr>
              <w:t>Número de casos nuevos con enfermedad osteomuscular de origen laboral que ingresan al PVE DME / población expuesta a riesgo biomecánico * 100</w:t>
            </w:r>
            <w:r w:rsidRPr="0043641A">
              <w:rPr>
                <w:rFonts w:cs="Segoe UI"/>
                <w:sz w:val="24"/>
                <w:szCs w:val="24"/>
                <w:lang w:val="es-CO" w:eastAsia="es-CO"/>
              </w:rPr>
              <w:t> </w:t>
            </w:r>
          </w:p>
        </w:tc>
      </w:tr>
      <w:tr w:rsidR="00794DB0" w:rsidRPr="0043641A" w14:paraId="3A8BC364" w14:textId="77777777" w:rsidTr="00E60431">
        <w:trPr>
          <w:trHeight w:val="660"/>
        </w:trPr>
        <w:tc>
          <w:tcPr>
            <w:tcW w:w="2319" w:type="dxa"/>
            <w:gridSpan w:val="2"/>
            <w:tcBorders>
              <w:top w:val="single" w:sz="6" w:space="0" w:color="auto"/>
              <w:left w:val="single" w:sz="6" w:space="0" w:color="auto"/>
              <w:bottom w:val="single" w:sz="6" w:space="0" w:color="auto"/>
              <w:right w:val="single" w:sz="6" w:space="0" w:color="000000"/>
            </w:tcBorders>
            <w:shd w:val="clear" w:color="auto" w:fill="FFFFFF"/>
            <w:vAlign w:val="center"/>
            <w:hideMark/>
          </w:tcPr>
          <w:p w14:paraId="166C341C" w14:textId="77777777" w:rsidR="00794DB0" w:rsidRPr="0043641A" w:rsidRDefault="00794DB0" w:rsidP="00E60431">
            <w:pPr>
              <w:textAlignment w:val="baseline"/>
              <w:rPr>
                <w:rFonts w:cs="Segoe UI"/>
                <w:sz w:val="24"/>
                <w:szCs w:val="24"/>
                <w:lang w:val="es-CO" w:eastAsia="es-CO"/>
              </w:rPr>
            </w:pPr>
            <w:r w:rsidRPr="0043641A">
              <w:rPr>
                <w:rFonts w:cs="Segoe UI"/>
                <w:b/>
                <w:bCs/>
                <w:color w:val="000000"/>
                <w:sz w:val="24"/>
                <w:szCs w:val="24"/>
                <w:lang w:val="es-CO" w:eastAsia="es-CO"/>
              </w:rPr>
              <w:t>Interpretación del indicador</w:t>
            </w:r>
            <w:r w:rsidRPr="0043641A">
              <w:rPr>
                <w:rFonts w:cs="Segoe UI"/>
                <w:sz w:val="24"/>
                <w:szCs w:val="24"/>
                <w:lang w:val="es-CO" w:eastAsia="es-CO"/>
              </w:rPr>
              <w:t> </w:t>
            </w:r>
          </w:p>
        </w:tc>
        <w:tc>
          <w:tcPr>
            <w:tcW w:w="6462" w:type="dxa"/>
            <w:gridSpan w:val="2"/>
            <w:tcBorders>
              <w:top w:val="single" w:sz="6" w:space="0" w:color="auto"/>
              <w:left w:val="nil"/>
              <w:bottom w:val="single" w:sz="6" w:space="0" w:color="auto"/>
              <w:right w:val="single" w:sz="6" w:space="0" w:color="auto"/>
            </w:tcBorders>
            <w:shd w:val="clear" w:color="auto" w:fill="FFFFFF"/>
            <w:vAlign w:val="center"/>
            <w:hideMark/>
          </w:tcPr>
          <w:p w14:paraId="5017C274" w14:textId="77777777" w:rsidR="00794DB0" w:rsidRPr="0043641A" w:rsidRDefault="00794DB0" w:rsidP="007D3FA5">
            <w:pPr>
              <w:ind w:right="142"/>
              <w:textAlignment w:val="baseline"/>
              <w:rPr>
                <w:rFonts w:cs="Segoe UI"/>
                <w:sz w:val="24"/>
                <w:szCs w:val="24"/>
                <w:lang w:val="es-CO" w:eastAsia="es-CO"/>
              </w:rPr>
            </w:pPr>
            <w:r w:rsidRPr="0043641A">
              <w:rPr>
                <w:rFonts w:cs="Segoe UI"/>
                <w:color w:val="000000"/>
                <w:sz w:val="24"/>
                <w:szCs w:val="24"/>
                <w:lang w:val="es-CO" w:eastAsia="es-CO"/>
              </w:rPr>
              <w:t>Porcentaje de nuevos ingresos al PVE DME de casos diagnosticados con enfermedad laboral relacionada con DME</w:t>
            </w:r>
          </w:p>
        </w:tc>
      </w:tr>
      <w:tr w:rsidR="00794DB0" w:rsidRPr="0043641A" w14:paraId="35728AA1" w14:textId="77777777" w:rsidTr="00E60431">
        <w:trPr>
          <w:trHeight w:val="495"/>
        </w:trPr>
        <w:tc>
          <w:tcPr>
            <w:tcW w:w="149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D3B8B5" w14:textId="77777777" w:rsidR="00794DB0" w:rsidRPr="0043641A" w:rsidRDefault="00794DB0" w:rsidP="00E60431">
            <w:pPr>
              <w:textAlignment w:val="baseline"/>
              <w:rPr>
                <w:rFonts w:cs="Segoe UI"/>
                <w:sz w:val="24"/>
                <w:szCs w:val="24"/>
                <w:lang w:val="es-CO" w:eastAsia="es-CO"/>
              </w:rPr>
            </w:pPr>
            <w:r w:rsidRPr="0043641A">
              <w:rPr>
                <w:rFonts w:cs="Segoe UI"/>
                <w:b/>
                <w:bCs/>
                <w:color w:val="000000"/>
                <w:sz w:val="24"/>
                <w:szCs w:val="24"/>
                <w:lang w:val="es-CO" w:eastAsia="es-CO"/>
              </w:rPr>
              <w:t>Frecuencia</w:t>
            </w:r>
            <w:r w:rsidRPr="0043641A">
              <w:rPr>
                <w:rFonts w:cs="Segoe UI"/>
                <w:sz w:val="24"/>
                <w:szCs w:val="24"/>
                <w:lang w:val="es-CO" w:eastAsia="es-CO"/>
              </w:rPr>
              <w:t> </w:t>
            </w:r>
          </w:p>
        </w:tc>
        <w:tc>
          <w:tcPr>
            <w:tcW w:w="823" w:type="dxa"/>
            <w:tcBorders>
              <w:top w:val="single" w:sz="6" w:space="0" w:color="auto"/>
              <w:left w:val="nil"/>
              <w:bottom w:val="single" w:sz="6" w:space="0" w:color="auto"/>
              <w:right w:val="single" w:sz="6" w:space="0" w:color="auto"/>
            </w:tcBorders>
            <w:shd w:val="clear" w:color="auto" w:fill="FFFFFF"/>
            <w:vAlign w:val="center"/>
            <w:hideMark/>
          </w:tcPr>
          <w:p w14:paraId="3B61C861" w14:textId="77777777" w:rsidR="00794DB0" w:rsidRPr="0043641A" w:rsidRDefault="00794DB0" w:rsidP="00E60431">
            <w:pPr>
              <w:textAlignment w:val="baseline"/>
              <w:rPr>
                <w:rFonts w:cs="Segoe UI"/>
                <w:sz w:val="24"/>
                <w:szCs w:val="24"/>
                <w:lang w:val="es-CO" w:eastAsia="es-CO"/>
              </w:rPr>
            </w:pPr>
            <w:r w:rsidRPr="0043641A">
              <w:rPr>
                <w:rFonts w:cs="Segoe UI"/>
                <w:color w:val="000000"/>
                <w:sz w:val="24"/>
                <w:szCs w:val="24"/>
                <w:lang w:val="es-CO" w:eastAsia="es-CO"/>
              </w:rPr>
              <w:t>Anual </w:t>
            </w:r>
            <w:r w:rsidRPr="0043641A">
              <w:rPr>
                <w:rFonts w:cs="Segoe UI"/>
                <w:sz w:val="24"/>
                <w:szCs w:val="24"/>
                <w:lang w:val="es-CO" w:eastAsia="es-CO"/>
              </w:rPr>
              <w:t> </w:t>
            </w:r>
          </w:p>
        </w:tc>
        <w:tc>
          <w:tcPr>
            <w:tcW w:w="5269" w:type="dxa"/>
            <w:tcBorders>
              <w:top w:val="single" w:sz="6" w:space="0" w:color="auto"/>
              <w:left w:val="nil"/>
              <w:bottom w:val="single" w:sz="6" w:space="0" w:color="auto"/>
              <w:right w:val="single" w:sz="6" w:space="0" w:color="auto"/>
            </w:tcBorders>
            <w:shd w:val="clear" w:color="auto" w:fill="FFFFFF"/>
            <w:vAlign w:val="center"/>
            <w:hideMark/>
          </w:tcPr>
          <w:p w14:paraId="3150F5CD" w14:textId="77777777" w:rsidR="00794DB0" w:rsidRPr="0043641A" w:rsidRDefault="00794DB0" w:rsidP="007D3FA5">
            <w:pPr>
              <w:ind w:right="142"/>
              <w:textAlignment w:val="baseline"/>
              <w:rPr>
                <w:rFonts w:cs="Segoe UI"/>
                <w:sz w:val="24"/>
                <w:szCs w:val="24"/>
                <w:lang w:val="es-CO" w:eastAsia="es-CO"/>
              </w:rPr>
            </w:pPr>
            <w:r w:rsidRPr="0043641A">
              <w:rPr>
                <w:rFonts w:cs="Segoe UI"/>
                <w:b/>
                <w:bCs/>
                <w:color w:val="000000"/>
                <w:sz w:val="24"/>
                <w:szCs w:val="24"/>
                <w:lang w:val="es-CO" w:eastAsia="es-CO"/>
              </w:rPr>
              <w:t>Meta del indicador</w:t>
            </w:r>
            <w:r w:rsidRPr="0043641A">
              <w:rPr>
                <w:rFonts w:cs="Segoe UI"/>
                <w:sz w:val="24"/>
                <w:szCs w:val="24"/>
                <w:lang w:val="es-CO" w:eastAsia="es-CO"/>
              </w:rPr>
              <w:t> </w:t>
            </w:r>
          </w:p>
        </w:tc>
        <w:tc>
          <w:tcPr>
            <w:tcW w:w="1193" w:type="dxa"/>
            <w:tcBorders>
              <w:top w:val="nil"/>
              <w:left w:val="nil"/>
              <w:bottom w:val="single" w:sz="6" w:space="0" w:color="auto"/>
              <w:right w:val="single" w:sz="6" w:space="0" w:color="auto"/>
            </w:tcBorders>
            <w:shd w:val="clear" w:color="auto" w:fill="FFFFFF"/>
            <w:vAlign w:val="center"/>
            <w:hideMark/>
          </w:tcPr>
          <w:p w14:paraId="09F274AB" w14:textId="4924B41A" w:rsidR="00794DB0" w:rsidRPr="0043641A" w:rsidRDefault="00794DB0" w:rsidP="00DD05B6">
            <w:pPr>
              <w:ind w:right="142"/>
              <w:jc w:val="center"/>
              <w:textAlignment w:val="baseline"/>
              <w:rPr>
                <w:rFonts w:cs="Segoe UI"/>
                <w:sz w:val="24"/>
                <w:szCs w:val="24"/>
                <w:lang w:val="es-CO" w:eastAsia="es-CO"/>
              </w:rPr>
            </w:pPr>
            <w:r w:rsidRPr="0043641A">
              <w:rPr>
                <w:rFonts w:cs="Segoe UI"/>
                <w:color w:val="000000"/>
                <w:sz w:val="24"/>
                <w:szCs w:val="24"/>
                <w:lang w:val="es-CO" w:eastAsia="es-CO"/>
              </w:rPr>
              <w:t>&lt;</w:t>
            </w:r>
            <w:r w:rsidR="00DD05B6">
              <w:rPr>
                <w:rFonts w:cs="Segoe UI"/>
                <w:color w:val="000000"/>
                <w:sz w:val="24"/>
                <w:szCs w:val="24"/>
                <w:lang w:val="es-CO" w:eastAsia="es-CO"/>
              </w:rPr>
              <w:t>4</w:t>
            </w:r>
            <w:r w:rsidRPr="0043641A">
              <w:rPr>
                <w:rFonts w:cs="Segoe UI"/>
                <w:sz w:val="24"/>
                <w:szCs w:val="24"/>
                <w:lang w:val="es-CO" w:eastAsia="es-CO"/>
              </w:rPr>
              <w:t>%</w:t>
            </w:r>
          </w:p>
        </w:tc>
      </w:tr>
    </w:tbl>
    <w:p w14:paraId="063D1969" w14:textId="77777777" w:rsidR="00794DB0" w:rsidRPr="0043641A" w:rsidRDefault="00794DB0" w:rsidP="00CF33D9">
      <w:pPr>
        <w:rPr>
          <w:rFonts w:cs="Arial"/>
          <w:b/>
          <w:sz w:val="24"/>
          <w:szCs w:val="24"/>
        </w:rPr>
      </w:pPr>
    </w:p>
    <w:p w14:paraId="7104793A" w14:textId="77777777" w:rsidR="00CF33D9" w:rsidRPr="0043641A" w:rsidRDefault="00CF33D9" w:rsidP="00CF33D9">
      <w:pPr>
        <w:rPr>
          <w:rFonts w:cs="Arial"/>
          <w:b/>
          <w:sz w:val="24"/>
          <w:szCs w:val="24"/>
        </w:rPr>
      </w:pPr>
    </w:p>
    <w:p w14:paraId="53ABAD17" w14:textId="77777777" w:rsidR="00D50CAD" w:rsidRPr="0043641A" w:rsidRDefault="00D50CAD" w:rsidP="00CB48BB">
      <w:pPr>
        <w:pStyle w:val="Ttulo1"/>
        <w:numPr>
          <w:ilvl w:val="0"/>
          <w:numId w:val="22"/>
        </w:numPr>
        <w:rPr>
          <w:rFonts w:ascii="Arial Narrow" w:hAnsi="Arial Narrow"/>
          <w:sz w:val="24"/>
          <w:szCs w:val="24"/>
        </w:rPr>
      </w:pPr>
      <w:bookmarkStart w:id="33" w:name="_Toc1545963"/>
      <w:r w:rsidRPr="0043641A">
        <w:rPr>
          <w:rFonts w:ascii="Arial Narrow" w:hAnsi="Arial Narrow"/>
          <w:sz w:val="24"/>
          <w:szCs w:val="24"/>
        </w:rPr>
        <w:t>DOCUMENTOS RELACIONADOS</w:t>
      </w:r>
      <w:bookmarkEnd w:id="33"/>
    </w:p>
    <w:p w14:paraId="7C1C317B" w14:textId="77777777" w:rsidR="00CF33D9" w:rsidRPr="0043641A" w:rsidRDefault="00CF33D9" w:rsidP="00CF33D9">
      <w:pPr>
        <w:rPr>
          <w:rFonts w:cs="Arial"/>
          <w:b/>
          <w:sz w:val="24"/>
          <w:szCs w:val="24"/>
        </w:rPr>
      </w:pPr>
    </w:p>
    <w:p w14:paraId="60A32BA0" w14:textId="77777777" w:rsidR="00794DB0" w:rsidRPr="0043641A" w:rsidRDefault="00794DB0" w:rsidP="00CF33D9">
      <w:pPr>
        <w:rPr>
          <w:rFonts w:cs="Arial"/>
          <w:b/>
          <w:sz w:val="24"/>
          <w:szCs w:val="24"/>
        </w:rPr>
      </w:pPr>
      <w:r w:rsidRPr="0043641A">
        <w:rPr>
          <w:rFonts w:cs="Arial"/>
          <w:b/>
          <w:sz w:val="24"/>
          <w:szCs w:val="24"/>
        </w:rPr>
        <w:t xml:space="preserve">ANEXO 1. </w:t>
      </w:r>
      <w:r w:rsidR="007F3BD5" w:rsidRPr="0043641A">
        <w:rPr>
          <w:rFonts w:cs="Arial"/>
          <w:sz w:val="24"/>
          <w:szCs w:val="24"/>
        </w:rPr>
        <w:t>GRADO DE AVANCE GESTIÓN DME</w:t>
      </w:r>
      <w:r w:rsidR="007F3BD5" w:rsidRPr="0043641A">
        <w:rPr>
          <w:rFonts w:cs="Arial"/>
          <w:b/>
          <w:sz w:val="24"/>
          <w:szCs w:val="24"/>
        </w:rPr>
        <w:t xml:space="preserve"> </w:t>
      </w:r>
    </w:p>
    <w:p w14:paraId="6ECD8159" w14:textId="77777777" w:rsidR="007F3BD5" w:rsidRPr="0043641A" w:rsidRDefault="00AA2EA4" w:rsidP="00CF33D9">
      <w:pPr>
        <w:rPr>
          <w:rFonts w:cs="Arial"/>
          <w:b/>
          <w:sz w:val="24"/>
          <w:szCs w:val="24"/>
        </w:rPr>
      </w:pPr>
      <w:r>
        <w:rPr>
          <w:rFonts w:cs="Arial"/>
          <w:b/>
          <w:sz w:val="24"/>
          <w:szCs w:val="24"/>
        </w:rPr>
        <w:t xml:space="preserve">ANEXO </w:t>
      </w:r>
      <w:r w:rsidR="00E60431">
        <w:rPr>
          <w:rFonts w:cs="Arial"/>
          <w:b/>
          <w:sz w:val="24"/>
          <w:szCs w:val="24"/>
        </w:rPr>
        <w:t>2</w:t>
      </w:r>
      <w:r w:rsidR="007F3BD5" w:rsidRPr="0043641A">
        <w:rPr>
          <w:rFonts w:cs="Arial"/>
          <w:b/>
          <w:sz w:val="24"/>
          <w:szCs w:val="24"/>
        </w:rPr>
        <w:t xml:space="preserve">. </w:t>
      </w:r>
      <w:r w:rsidR="008B728C">
        <w:rPr>
          <w:rFonts w:cs="Arial"/>
          <w:sz w:val="24"/>
          <w:szCs w:val="24"/>
        </w:rPr>
        <w:t>PLAN DE TRABAJO 2020</w:t>
      </w:r>
      <w:r w:rsidR="007F3BD5" w:rsidRPr="0043641A">
        <w:rPr>
          <w:rFonts w:cs="Arial"/>
          <w:b/>
          <w:sz w:val="24"/>
          <w:szCs w:val="24"/>
        </w:rPr>
        <w:t xml:space="preserve"> </w:t>
      </w:r>
    </w:p>
    <w:p w14:paraId="5CE82692" w14:textId="77777777" w:rsidR="007F3BD5" w:rsidRPr="0043641A" w:rsidRDefault="007D3FA5" w:rsidP="00CF33D9">
      <w:pPr>
        <w:rPr>
          <w:rFonts w:cs="Arial"/>
          <w:sz w:val="24"/>
          <w:szCs w:val="24"/>
        </w:rPr>
      </w:pPr>
      <w:r w:rsidRPr="0043641A">
        <w:rPr>
          <w:rFonts w:cs="Arial"/>
          <w:b/>
          <w:sz w:val="24"/>
          <w:szCs w:val="24"/>
        </w:rPr>
        <w:t xml:space="preserve">ANEXO </w:t>
      </w:r>
      <w:r w:rsidR="00E60431">
        <w:rPr>
          <w:rFonts w:cs="Arial"/>
          <w:b/>
          <w:sz w:val="24"/>
          <w:szCs w:val="24"/>
        </w:rPr>
        <w:t>3</w:t>
      </w:r>
      <w:r w:rsidR="007F3BD5" w:rsidRPr="0043641A">
        <w:rPr>
          <w:rFonts w:cs="Arial"/>
          <w:b/>
          <w:sz w:val="24"/>
          <w:szCs w:val="24"/>
        </w:rPr>
        <w:t xml:space="preserve">. </w:t>
      </w:r>
      <w:r w:rsidR="008B728C">
        <w:rPr>
          <w:rFonts w:cs="Arial"/>
          <w:sz w:val="24"/>
          <w:szCs w:val="24"/>
        </w:rPr>
        <w:t>CUESTIONARIO DE SINTOMATOLOGIA MUSCULO ESQUELETICA SIN DME</w:t>
      </w:r>
    </w:p>
    <w:p w14:paraId="511C96F7" w14:textId="77777777" w:rsidR="007D3FA5" w:rsidRPr="0043641A" w:rsidRDefault="007D3FA5" w:rsidP="00CF33D9">
      <w:pPr>
        <w:rPr>
          <w:rFonts w:cs="Arial"/>
          <w:sz w:val="24"/>
          <w:szCs w:val="24"/>
        </w:rPr>
      </w:pPr>
      <w:r w:rsidRPr="0043641A">
        <w:rPr>
          <w:rFonts w:cs="Arial"/>
          <w:b/>
          <w:sz w:val="24"/>
          <w:szCs w:val="24"/>
        </w:rPr>
        <w:t xml:space="preserve">ANEXO </w:t>
      </w:r>
      <w:r w:rsidR="00E60431">
        <w:rPr>
          <w:rFonts w:cs="Arial"/>
          <w:b/>
          <w:sz w:val="24"/>
          <w:szCs w:val="24"/>
        </w:rPr>
        <w:t>4</w:t>
      </w:r>
      <w:r w:rsidRPr="0043641A">
        <w:rPr>
          <w:rFonts w:cs="Arial"/>
          <w:b/>
          <w:sz w:val="24"/>
          <w:szCs w:val="24"/>
        </w:rPr>
        <w:t xml:space="preserve">. </w:t>
      </w:r>
      <w:r w:rsidR="008B728C">
        <w:rPr>
          <w:rFonts w:cs="Arial"/>
          <w:sz w:val="24"/>
          <w:szCs w:val="24"/>
        </w:rPr>
        <w:t>FORMATO DE VALORACION OSTEO MUSCULAR</w:t>
      </w:r>
    </w:p>
    <w:p w14:paraId="50D85919" w14:textId="77777777" w:rsidR="007D3FA5" w:rsidRDefault="007D3FA5" w:rsidP="00CF33D9">
      <w:pPr>
        <w:rPr>
          <w:rFonts w:cs="Arial"/>
          <w:sz w:val="24"/>
          <w:szCs w:val="24"/>
        </w:rPr>
      </w:pPr>
      <w:r w:rsidRPr="0043641A">
        <w:rPr>
          <w:rFonts w:cs="Arial"/>
          <w:b/>
          <w:sz w:val="24"/>
          <w:szCs w:val="24"/>
        </w:rPr>
        <w:t xml:space="preserve">ANEXO </w:t>
      </w:r>
      <w:r w:rsidR="00E60431">
        <w:rPr>
          <w:rFonts w:cs="Arial"/>
          <w:b/>
          <w:sz w:val="24"/>
          <w:szCs w:val="24"/>
        </w:rPr>
        <w:t>5</w:t>
      </w:r>
      <w:r w:rsidRPr="0043641A">
        <w:rPr>
          <w:rFonts w:cs="Arial"/>
          <w:b/>
          <w:sz w:val="24"/>
          <w:szCs w:val="24"/>
        </w:rPr>
        <w:t xml:space="preserve">. </w:t>
      </w:r>
      <w:r w:rsidR="008B728C">
        <w:rPr>
          <w:rFonts w:cs="Arial"/>
          <w:sz w:val="24"/>
          <w:szCs w:val="24"/>
        </w:rPr>
        <w:t xml:space="preserve">FORMATO DE INSPECCION DE PUESTO DE TRABAJO </w:t>
      </w:r>
    </w:p>
    <w:p w14:paraId="16DEE5FB" w14:textId="77777777" w:rsidR="007550B7" w:rsidRDefault="007550B7" w:rsidP="00CF33D9">
      <w:pPr>
        <w:rPr>
          <w:rFonts w:cs="Arial"/>
          <w:sz w:val="24"/>
          <w:szCs w:val="24"/>
        </w:rPr>
      </w:pPr>
      <w:r w:rsidRPr="007550B7">
        <w:rPr>
          <w:rFonts w:cs="Arial"/>
          <w:b/>
          <w:sz w:val="24"/>
          <w:szCs w:val="24"/>
        </w:rPr>
        <w:t xml:space="preserve">ANEXO </w:t>
      </w:r>
      <w:r w:rsidR="00E60431">
        <w:rPr>
          <w:rFonts w:cs="Arial"/>
          <w:b/>
          <w:sz w:val="24"/>
          <w:szCs w:val="24"/>
        </w:rPr>
        <w:t>6</w:t>
      </w:r>
      <w:r w:rsidRPr="007550B7">
        <w:rPr>
          <w:rFonts w:cs="Arial"/>
          <w:b/>
          <w:sz w:val="24"/>
          <w:szCs w:val="24"/>
        </w:rPr>
        <w:t>.</w:t>
      </w:r>
      <w:r>
        <w:rPr>
          <w:rFonts w:cs="Arial"/>
          <w:sz w:val="24"/>
          <w:szCs w:val="24"/>
        </w:rPr>
        <w:t xml:space="preserve"> </w:t>
      </w:r>
      <w:r w:rsidR="008B728C">
        <w:rPr>
          <w:rFonts w:cs="Arial"/>
          <w:sz w:val="24"/>
          <w:szCs w:val="24"/>
        </w:rPr>
        <w:t xml:space="preserve">INFORME DE </w:t>
      </w:r>
      <w:r>
        <w:rPr>
          <w:rFonts w:cs="Arial"/>
          <w:sz w:val="24"/>
          <w:szCs w:val="24"/>
        </w:rPr>
        <w:t>INSPECCIÓN DE PUESTO DE TRABAJO</w:t>
      </w:r>
    </w:p>
    <w:p w14:paraId="0029961E" w14:textId="77777777" w:rsidR="007550B7" w:rsidRPr="0043641A" w:rsidRDefault="007550B7" w:rsidP="00CF33D9">
      <w:pPr>
        <w:rPr>
          <w:rFonts w:cs="Arial"/>
          <w:sz w:val="24"/>
          <w:szCs w:val="24"/>
        </w:rPr>
      </w:pPr>
      <w:r w:rsidRPr="007550B7">
        <w:rPr>
          <w:rFonts w:cs="Arial"/>
          <w:b/>
          <w:sz w:val="24"/>
          <w:szCs w:val="24"/>
        </w:rPr>
        <w:t xml:space="preserve">ANEXO </w:t>
      </w:r>
      <w:r w:rsidR="00E60431">
        <w:rPr>
          <w:rFonts w:cs="Arial"/>
          <w:b/>
          <w:sz w:val="24"/>
          <w:szCs w:val="24"/>
        </w:rPr>
        <w:t>7</w:t>
      </w:r>
      <w:r w:rsidRPr="007550B7">
        <w:rPr>
          <w:rFonts w:cs="Arial"/>
          <w:b/>
          <w:sz w:val="24"/>
          <w:szCs w:val="24"/>
        </w:rPr>
        <w:t>.</w:t>
      </w:r>
      <w:r>
        <w:rPr>
          <w:rFonts w:cs="Arial"/>
          <w:sz w:val="24"/>
          <w:szCs w:val="24"/>
        </w:rPr>
        <w:t xml:space="preserve"> </w:t>
      </w:r>
      <w:r w:rsidR="008B728C">
        <w:rPr>
          <w:rFonts w:cs="Arial"/>
          <w:sz w:val="24"/>
          <w:szCs w:val="24"/>
        </w:rPr>
        <w:t>MATRIZ CONSOLIDADO DE IPT</w:t>
      </w:r>
    </w:p>
    <w:p w14:paraId="34CBCEA8" w14:textId="77777777" w:rsidR="00C62E3E" w:rsidRDefault="00EF0B3A" w:rsidP="00CF33D9">
      <w:pPr>
        <w:rPr>
          <w:rFonts w:cs="Arial"/>
          <w:sz w:val="24"/>
          <w:szCs w:val="24"/>
        </w:rPr>
      </w:pPr>
      <w:r w:rsidRPr="00EF0B3A">
        <w:rPr>
          <w:rFonts w:cs="Arial"/>
          <w:b/>
          <w:sz w:val="24"/>
          <w:szCs w:val="24"/>
        </w:rPr>
        <w:t xml:space="preserve">ANEXO </w:t>
      </w:r>
      <w:r w:rsidR="00E60431">
        <w:rPr>
          <w:rFonts w:cs="Arial"/>
          <w:b/>
          <w:sz w:val="24"/>
          <w:szCs w:val="24"/>
        </w:rPr>
        <w:t>8</w:t>
      </w:r>
      <w:r w:rsidR="00E60431">
        <w:rPr>
          <w:rFonts w:cs="Arial"/>
          <w:sz w:val="24"/>
          <w:szCs w:val="24"/>
        </w:rPr>
        <w:t>.</w:t>
      </w:r>
      <w:r w:rsidR="008B728C">
        <w:rPr>
          <w:rFonts w:cs="Arial"/>
          <w:sz w:val="24"/>
          <w:szCs w:val="24"/>
        </w:rPr>
        <w:t xml:space="preserve"> FORMATO DE SEGUIMIENTO DE CONDICIONES DE SALUD.</w:t>
      </w:r>
    </w:p>
    <w:p w14:paraId="769F957D" w14:textId="442D58D6" w:rsidR="00C62E3E" w:rsidRPr="00EF0B3A" w:rsidRDefault="00C62E3E" w:rsidP="00CF33D9">
      <w:pPr>
        <w:rPr>
          <w:rFonts w:cs="Arial"/>
          <w:sz w:val="24"/>
          <w:szCs w:val="24"/>
        </w:rPr>
      </w:pPr>
      <w:r w:rsidRPr="00C62E3E">
        <w:rPr>
          <w:rFonts w:cs="Arial"/>
          <w:b/>
          <w:bCs/>
          <w:sz w:val="24"/>
          <w:szCs w:val="24"/>
        </w:rPr>
        <w:t>ANEXO 9.</w:t>
      </w:r>
      <w:r>
        <w:rPr>
          <w:rFonts w:cs="Arial"/>
          <w:sz w:val="24"/>
          <w:szCs w:val="24"/>
        </w:rPr>
        <w:t xml:space="preserve"> LISTA DE CHEQUEO APTITUD TELETRABAJADOR</w:t>
      </w:r>
    </w:p>
    <w:p w14:paraId="3E530BB8" w14:textId="77777777" w:rsidR="00CF33D9" w:rsidRPr="0043641A" w:rsidRDefault="00CF33D9" w:rsidP="00CF33D9">
      <w:pPr>
        <w:rPr>
          <w:rFonts w:cs="Arial"/>
          <w:b/>
          <w:sz w:val="24"/>
          <w:szCs w:val="24"/>
        </w:rPr>
      </w:pPr>
    </w:p>
    <w:p w14:paraId="12F561A5" w14:textId="77777777" w:rsidR="00946C31" w:rsidRPr="0043641A" w:rsidRDefault="00946C31" w:rsidP="00D50CAD">
      <w:pPr>
        <w:rPr>
          <w:b/>
          <w:sz w:val="24"/>
          <w:szCs w:val="24"/>
        </w:rPr>
      </w:pPr>
    </w:p>
    <w:sectPr w:rsidR="00946C31" w:rsidRPr="0043641A" w:rsidSect="00733B69">
      <w:headerReference w:type="even" r:id="rId9"/>
      <w:headerReference w:type="default" r:id="rId10"/>
      <w:footerReference w:type="even" r:id="rId11"/>
      <w:footerReference w:type="default" r:id="rId12"/>
      <w:headerReference w:type="first" r:id="rId13"/>
      <w:footerReference w:type="first" r:id="rId14"/>
      <w:pgSz w:w="12242" w:h="15842" w:code="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8BBEC" w14:textId="77777777" w:rsidR="00FB0D6E" w:rsidRDefault="00FB0D6E">
      <w:r>
        <w:separator/>
      </w:r>
    </w:p>
  </w:endnote>
  <w:endnote w:type="continuationSeparator" w:id="0">
    <w:p w14:paraId="32E30EF3" w14:textId="77777777" w:rsidR="00FB0D6E" w:rsidRDefault="00FB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84BD5" w14:textId="77777777" w:rsidR="001D741A" w:rsidRDefault="001D741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6DA0A" w14:textId="2979A586" w:rsidR="004708D8" w:rsidRDefault="004708D8" w:rsidP="00FF7263">
    <w:pPr>
      <w:pStyle w:val="Piedepgina"/>
      <w:jc w:val="right"/>
    </w:pPr>
    <w:r>
      <w:t>S</w:t>
    </w:r>
    <w:r w:rsidR="006863A0">
      <w:t xml:space="preserve">C04-F29 </w:t>
    </w:r>
    <w:r w:rsidR="006863A0">
      <w:t>Vr</w:t>
    </w:r>
    <w:r w:rsidR="001A4AE9">
      <w:t>3</w:t>
    </w:r>
    <w:bookmarkStart w:id="34" w:name="_GoBack"/>
    <w:bookmarkEnd w:id="34"/>
    <w:r>
      <w:t xml:space="preserve"> (20</w:t>
    </w:r>
    <w:r w:rsidR="006863A0">
      <w:t>20</w:t>
    </w:r>
    <w:r>
      <w:t>-</w:t>
    </w:r>
    <w:r w:rsidR="006863A0">
      <w:t>06</w:t>
    </w:r>
    <w:r>
      <w:t>-</w:t>
    </w:r>
    <w:r w:rsidR="006863A0">
      <w:t>25</w:t>
    </w:r>
    <w:r>
      <w:t>)</w:t>
    </w:r>
  </w:p>
  <w:p w14:paraId="09276D81" w14:textId="77777777" w:rsidR="004708D8" w:rsidRDefault="004708D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8465" w14:textId="101D8C3F" w:rsidR="004708D8" w:rsidRDefault="004708D8" w:rsidP="000412AB">
    <w:pPr>
      <w:pStyle w:val="Piedepgina"/>
      <w:jc w:val="right"/>
    </w:pPr>
    <w:r>
      <w:t>S</w:t>
    </w:r>
    <w:r w:rsidR="001D741A">
      <w:t>C04-F29 Vr</w:t>
    </w:r>
    <w:r w:rsidR="001A4AE9">
      <w:t>3</w:t>
    </w:r>
    <w:r>
      <w:t xml:space="preserve"> (20</w:t>
    </w:r>
    <w:r w:rsidR="001D741A">
      <w:t>20</w:t>
    </w:r>
    <w:r>
      <w:t>-</w:t>
    </w:r>
    <w:r w:rsidR="001D741A">
      <w:t>06</w:t>
    </w:r>
    <w:r>
      <w:t>-</w:t>
    </w:r>
    <w:r w:rsidR="001D741A">
      <w:t>25</w:t>
    </w: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A0EE5" w14:textId="77777777" w:rsidR="00FB0D6E" w:rsidRDefault="00FB0D6E">
      <w:r>
        <w:separator/>
      </w:r>
    </w:p>
  </w:footnote>
  <w:footnote w:type="continuationSeparator" w:id="0">
    <w:p w14:paraId="383ED040" w14:textId="77777777" w:rsidR="00FB0D6E" w:rsidRDefault="00FB0D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B9FA" w14:textId="77777777" w:rsidR="004708D8" w:rsidRDefault="00FB0D6E">
    <w:pPr>
      <w:pStyle w:val="Encabezado"/>
    </w:pPr>
    <w:r>
      <w:rPr>
        <w:noProof/>
      </w:rPr>
      <w:pict w14:anchorId="5EC35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209141" o:spid="_x0000_s2073" type="#_x0000_t136" style="position:absolute;left:0;text-align:left;margin-left:0;margin-top:0;width:545.25pt;height:77.85pt;rotation:315;z-index:-251653632;mso-position-horizontal:center;mso-position-horizontal-relative:margin;mso-position-vertical:center;mso-position-vertical-relative:margin" o:allowincell="f" fillcolor="silver" stroked="f">
          <v:fill opacity=".5"/>
          <v:textpath style="font-family:&quot;Arial Narrow&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4253"/>
      <w:gridCol w:w="2126"/>
    </w:tblGrid>
    <w:tr w:rsidR="004708D8" w14:paraId="550E6433" w14:textId="77777777" w:rsidTr="00B97DD9">
      <w:trPr>
        <w:cantSplit/>
        <w:trHeight w:val="1265"/>
        <w:jc w:val="center"/>
      </w:trPr>
      <w:tc>
        <w:tcPr>
          <w:tcW w:w="2694" w:type="dxa"/>
        </w:tcPr>
        <w:p w14:paraId="28878173" w14:textId="77777777" w:rsidR="004708D8" w:rsidRDefault="004708D8" w:rsidP="00FF7263">
          <w:pPr>
            <w:ind w:right="360"/>
            <w:rPr>
              <w:lang w:val="es-MX"/>
            </w:rPr>
          </w:pPr>
          <w:r>
            <w:rPr>
              <w:noProof/>
              <w:lang w:val="es-CO" w:eastAsia="es-CO"/>
            </w:rPr>
            <w:drawing>
              <wp:anchor distT="0" distB="0" distL="114300" distR="114300" simplePos="0" relativeHeight="251657728" behindDoc="0" locked="0" layoutInCell="1" allowOverlap="1" wp14:anchorId="07113230" wp14:editId="39BEFE0E">
                <wp:simplePos x="0" y="0"/>
                <wp:positionH relativeFrom="margin">
                  <wp:posOffset>167005</wp:posOffset>
                </wp:positionH>
                <wp:positionV relativeFrom="paragraph">
                  <wp:posOffset>252285</wp:posOffset>
                </wp:positionV>
                <wp:extent cx="1304014" cy="688340"/>
                <wp:effectExtent l="0" t="0" r="0" b="0"/>
                <wp:wrapNone/>
                <wp:docPr id="37" name="Imagen 37"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014" cy="688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vAlign w:val="center"/>
        </w:tcPr>
        <w:p w14:paraId="717DDD2F" w14:textId="31135005" w:rsidR="004708D8" w:rsidRPr="00E60431" w:rsidRDefault="004708D8" w:rsidP="003903AC">
          <w:pPr>
            <w:pStyle w:val="Encabezado"/>
            <w:jc w:val="center"/>
            <w:rPr>
              <w:rFonts w:ascii="Arial" w:hAnsi="Arial" w:cs="Arial"/>
              <w:spacing w:val="-4"/>
              <w:sz w:val="20"/>
              <w:szCs w:val="18"/>
            </w:rPr>
          </w:pPr>
          <w:r>
            <w:rPr>
              <w:rFonts w:ascii="Arial" w:hAnsi="Arial" w:cs="Arial"/>
              <w:spacing w:val="-4"/>
              <w:sz w:val="20"/>
              <w:szCs w:val="18"/>
            </w:rPr>
            <w:t>PROGRAMA</w:t>
          </w:r>
          <w:r w:rsidRPr="004A4DDE">
            <w:rPr>
              <w:rFonts w:ascii="Arial" w:hAnsi="Arial" w:cs="Arial"/>
              <w:spacing w:val="-4"/>
              <w:sz w:val="20"/>
              <w:szCs w:val="18"/>
            </w:rPr>
            <w:t xml:space="preserve"> DE VIGILANCIA EPIDEMIOLOGICA </w:t>
          </w:r>
          <w:r>
            <w:rPr>
              <w:rFonts w:ascii="Arial" w:hAnsi="Arial" w:cs="Arial"/>
              <w:spacing w:val="-4"/>
              <w:sz w:val="20"/>
              <w:szCs w:val="18"/>
            </w:rPr>
            <w:t>DE DESÓRDENES MÚSCULO ESQUELÉTICOS</w:t>
          </w:r>
        </w:p>
      </w:tc>
      <w:tc>
        <w:tcPr>
          <w:tcW w:w="2126" w:type="dxa"/>
        </w:tcPr>
        <w:p w14:paraId="049B4E10" w14:textId="77777777" w:rsidR="004708D8" w:rsidRDefault="004708D8" w:rsidP="004A4DDE">
          <w:pPr>
            <w:pStyle w:val="Encabezado"/>
            <w:tabs>
              <w:tab w:val="left" w:pos="2550"/>
            </w:tabs>
            <w:rPr>
              <w:iCs/>
              <w:sz w:val="20"/>
              <w:lang w:val="es-MX"/>
            </w:rPr>
          </w:pPr>
          <w:r>
            <w:rPr>
              <w:noProof/>
              <w:lang w:val="es-CO" w:eastAsia="es-CO"/>
            </w:rPr>
            <w:drawing>
              <wp:anchor distT="0" distB="0" distL="114300" distR="114300" simplePos="0" relativeHeight="251667968" behindDoc="0" locked="0" layoutInCell="1" allowOverlap="1" wp14:anchorId="6F2535C7" wp14:editId="018CF335">
                <wp:simplePos x="0" y="0"/>
                <wp:positionH relativeFrom="column">
                  <wp:posOffset>128905</wp:posOffset>
                </wp:positionH>
                <wp:positionV relativeFrom="paragraph">
                  <wp:posOffset>142875</wp:posOffset>
                </wp:positionV>
                <wp:extent cx="1038225" cy="866775"/>
                <wp:effectExtent l="0" t="0" r="9525" b="9525"/>
                <wp:wrapThrough wrapText="bothSides">
                  <wp:wrapPolygon edited="0">
                    <wp:start x="0" y="0"/>
                    <wp:lineTo x="0" y="21363"/>
                    <wp:lineTo x="21402" y="21363"/>
                    <wp:lineTo x="21402" y="0"/>
                    <wp:lineTo x="0" y="0"/>
                  </wp:wrapPolygon>
                </wp:wrapThrough>
                <wp:docPr id="38"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382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426CEB2" w14:textId="77777777" w:rsidR="004708D8" w:rsidRDefault="004708D8" w:rsidP="00F0397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4253"/>
      <w:gridCol w:w="2126"/>
    </w:tblGrid>
    <w:tr w:rsidR="004708D8" w14:paraId="46DA6573" w14:textId="77777777" w:rsidTr="00AE4068">
      <w:trPr>
        <w:cantSplit/>
        <w:trHeight w:val="1265"/>
        <w:jc w:val="center"/>
      </w:trPr>
      <w:tc>
        <w:tcPr>
          <w:tcW w:w="2694" w:type="dxa"/>
        </w:tcPr>
        <w:p w14:paraId="561AEF9D" w14:textId="77777777" w:rsidR="004708D8" w:rsidRDefault="004708D8" w:rsidP="00E800AD">
          <w:pPr>
            <w:ind w:right="360"/>
            <w:rPr>
              <w:lang w:val="es-MX"/>
            </w:rPr>
          </w:pPr>
          <w:r>
            <w:rPr>
              <w:noProof/>
              <w:lang w:val="es-CO" w:eastAsia="es-CO"/>
            </w:rPr>
            <w:drawing>
              <wp:anchor distT="0" distB="0" distL="114300" distR="114300" simplePos="0" relativeHeight="251655680" behindDoc="0" locked="0" layoutInCell="1" allowOverlap="1" wp14:anchorId="175AD88D" wp14:editId="133257B8">
                <wp:simplePos x="0" y="0"/>
                <wp:positionH relativeFrom="margin">
                  <wp:posOffset>44450</wp:posOffset>
                </wp:positionH>
                <wp:positionV relativeFrom="paragraph">
                  <wp:posOffset>343535</wp:posOffset>
                </wp:positionV>
                <wp:extent cx="1524000" cy="687705"/>
                <wp:effectExtent l="0" t="0" r="0" b="0"/>
                <wp:wrapNone/>
                <wp:docPr id="39" name="Imagen 39"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687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vAlign w:val="center"/>
        </w:tcPr>
        <w:p w14:paraId="62672BDB" w14:textId="2320A9CA" w:rsidR="004708D8" w:rsidRPr="004A4DDE" w:rsidRDefault="004708D8" w:rsidP="00CB2D47">
          <w:pPr>
            <w:pStyle w:val="Encabezado"/>
            <w:jc w:val="center"/>
            <w:rPr>
              <w:rFonts w:ascii="Arial" w:hAnsi="Arial" w:cs="Arial"/>
            </w:rPr>
          </w:pPr>
          <w:r>
            <w:rPr>
              <w:rFonts w:ascii="Arial" w:hAnsi="Arial" w:cs="Arial"/>
              <w:spacing w:val="-4"/>
              <w:sz w:val="20"/>
              <w:szCs w:val="18"/>
            </w:rPr>
            <w:t>PROGRAMA</w:t>
          </w:r>
          <w:r w:rsidRPr="004A4DDE">
            <w:rPr>
              <w:rFonts w:ascii="Arial" w:hAnsi="Arial" w:cs="Arial"/>
              <w:spacing w:val="-4"/>
              <w:sz w:val="20"/>
              <w:szCs w:val="18"/>
            </w:rPr>
            <w:t xml:space="preserve"> DE VIGILANCIA EPIDEMIOLOGICA </w:t>
          </w:r>
          <w:r>
            <w:rPr>
              <w:rFonts w:ascii="Arial" w:hAnsi="Arial" w:cs="Arial"/>
              <w:spacing w:val="-4"/>
              <w:sz w:val="20"/>
              <w:szCs w:val="18"/>
            </w:rPr>
            <w:t>DE DESÓRDENES MÚSCULO ESQUELÉTICOS</w:t>
          </w:r>
        </w:p>
      </w:tc>
      <w:tc>
        <w:tcPr>
          <w:tcW w:w="2126" w:type="dxa"/>
        </w:tcPr>
        <w:p w14:paraId="2B0A57E3" w14:textId="77777777" w:rsidR="004708D8" w:rsidRDefault="004708D8" w:rsidP="004A4DDE">
          <w:pPr>
            <w:pStyle w:val="Encabezado"/>
            <w:tabs>
              <w:tab w:val="left" w:pos="2550"/>
            </w:tabs>
            <w:rPr>
              <w:iCs/>
              <w:sz w:val="20"/>
              <w:lang w:val="es-MX"/>
            </w:rPr>
          </w:pPr>
          <w:r>
            <w:rPr>
              <w:noProof/>
              <w:lang w:val="es-CO" w:eastAsia="es-CO"/>
            </w:rPr>
            <w:drawing>
              <wp:anchor distT="0" distB="0" distL="114300" distR="114300" simplePos="0" relativeHeight="251665920" behindDoc="0" locked="0" layoutInCell="1" allowOverlap="1" wp14:anchorId="0D5BD931" wp14:editId="17A7F67F">
                <wp:simplePos x="0" y="0"/>
                <wp:positionH relativeFrom="column">
                  <wp:posOffset>81280</wp:posOffset>
                </wp:positionH>
                <wp:positionV relativeFrom="paragraph">
                  <wp:posOffset>133985</wp:posOffset>
                </wp:positionV>
                <wp:extent cx="1038225" cy="1028700"/>
                <wp:effectExtent l="0" t="0" r="9525" b="0"/>
                <wp:wrapThrough wrapText="bothSides">
                  <wp:wrapPolygon edited="0">
                    <wp:start x="0" y="0"/>
                    <wp:lineTo x="0" y="21200"/>
                    <wp:lineTo x="21402" y="21200"/>
                    <wp:lineTo x="21402" y="0"/>
                    <wp:lineTo x="0" y="0"/>
                  </wp:wrapPolygon>
                </wp:wrapThrough>
                <wp:docPr id="40"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72B947" w14:textId="77777777" w:rsidR="004708D8" w:rsidRDefault="00FB0D6E" w:rsidP="00202936">
    <w:pPr>
      <w:pStyle w:val="Encabezado"/>
    </w:pPr>
    <w:r>
      <w:rPr>
        <w:noProof/>
      </w:rPr>
      <w:pict w14:anchorId="21A81F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209140" o:spid="_x0000_s2072" type="#_x0000_t136" style="position:absolute;left:0;text-align:left;margin-left:0;margin-top:0;width:311pt;height:311pt;rotation:315;z-index:-251655680;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1180BEE"/>
    <w:lvl w:ilvl="0">
      <w:start w:val="1"/>
      <w:numFmt w:val="decimal"/>
      <w:pStyle w:val="Listaconnmeros"/>
      <w:lvlText w:val="%1."/>
      <w:lvlJc w:val="left"/>
      <w:pPr>
        <w:tabs>
          <w:tab w:val="num" w:pos="360"/>
        </w:tabs>
        <w:ind w:left="360" w:hanging="360"/>
      </w:pPr>
    </w:lvl>
  </w:abstractNum>
  <w:abstractNum w:abstractNumId="1" w15:restartNumberingAfterBreak="0">
    <w:nsid w:val="03AD4202"/>
    <w:multiLevelType w:val="hybridMultilevel"/>
    <w:tmpl w:val="0DF83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C23E43"/>
    <w:multiLevelType w:val="hybridMultilevel"/>
    <w:tmpl w:val="967EC5D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8DF7C06"/>
    <w:multiLevelType w:val="multilevel"/>
    <w:tmpl w:val="5478ECB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6"/>
      <w:numFmt w:val="decimal"/>
      <w:pStyle w:val="Ttulo3"/>
      <w:lvlText w:val="%3.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b/>
        <w:sz w:val="22"/>
        <w:szCs w:val="22"/>
      </w:rPr>
    </w:lvl>
    <w:lvl w:ilvl="5">
      <w:start w:val="1"/>
      <w:numFmt w:val="decimal"/>
      <w:pStyle w:val="Ttulo6"/>
      <w:lvlText w:val="%1.%2.%3.%4.%5.%6"/>
      <w:lvlJc w:val="left"/>
      <w:pPr>
        <w:tabs>
          <w:tab w:val="num" w:pos="1152"/>
        </w:tabs>
        <w:ind w:left="1152" w:hanging="1152"/>
      </w:pPr>
      <w:rPr>
        <w:rFonts w:hint="default"/>
        <w:sz w:val="24"/>
      </w:rPr>
    </w:lvl>
    <w:lvl w:ilvl="6">
      <w:start w:val="1"/>
      <w:numFmt w:val="decimal"/>
      <w:pStyle w:val="Ttulo7"/>
      <w:lvlText w:val="%1.%2.%3.%4.%5.%6.%7"/>
      <w:lvlJc w:val="left"/>
      <w:pPr>
        <w:tabs>
          <w:tab w:val="num" w:pos="1296"/>
        </w:tabs>
        <w:ind w:left="1296" w:hanging="1296"/>
      </w:pPr>
      <w:rPr>
        <w:rFonts w:hint="default"/>
      </w:rPr>
    </w:lvl>
    <w:lvl w:ilvl="7">
      <w:start w:val="1"/>
      <w:numFmt w:val="none"/>
      <w:pStyle w:val="Ttulo8"/>
      <w:lvlText w:val=""/>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4" w15:restartNumberingAfterBreak="0">
    <w:nsid w:val="19D35E57"/>
    <w:multiLevelType w:val="hybridMultilevel"/>
    <w:tmpl w:val="6862E1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5835F4"/>
    <w:multiLevelType w:val="hybridMultilevel"/>
    <w:tmpl w:val="FD880C7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342D59E6"/>
    <w:multiLevelType w:val="hybridMultilevel"/>
    <w:tmpl w:val="B48843D4"/>
    <w:lvl w:ilvl="0" w:tplc="910AB208">
      <w:start w:val="1"/>
      <w:numFmt w:val="bullet"/>
      <w:lvlText w:val=""/>
      <w:lvlJc w:val="left"/>
      <w:pPr>
        <w:ind w:left="720" w:hanging="360"/>
      </w:pPr>
      <w:rPr>
        <w:rFonts w:ascii="Wingdings" w:hAnsi="Wingdings" w:hint="default"/>
        <w:sz w:val="1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83A4CAF"/>
    <w:multiLevelType w:val="hybridMultilevel"/>
    <w:tmpl w:val="5476B8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0BE7EDC"/>
    <w:multiLevelType w:val="multilevel"/>
    <w:tmpl w:val="18C6BE50"/>
    <w:lvl w:ilvl="0">
      <w:start w:val="8"/>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9" w15:restartNumberingAfterBreak="0">
    <w:nsid w:val="475C5F37"/>
    <w:multiLevelType w:val="hybridMultilevel"/>
    <w:tmpl w:val="FF82D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3105B85"/>
    <w:multiLevelType w:val="hybridMultilevel"/>
    <w:tmpl w:val="940C1E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4894AB7"/>
    <w:multiLevelType w:val="hybridMultilevel"/>
    <w:tmpl w:val="7D6C2D3E"/>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5513A0B"/>
    <w:multiLevelType w:val="multilevel"/>
    <w:tmpl w:val="F01291D0"/>
    <w:lvl w:ilvl="0">
      <w:start w:val="8"/>
      <w:numFmt w:val="decimal"/>
      <w:lvlText w:val="%1."/>
      <w:lvlJc w:val="left"/>
      <w:pPr>
        <w:ind w:left="360" w:hanging="360"/>
      </w:pPr>
      <w:rPr>
        <w:rFonts w:hint="default"/>
      </w:rPr>
    </w:lvl>
    <w:lvl w:ilvl="1">
      <w:start w:val="3"/>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3" w15:restartNumberingAfterBreak="0">
    <w:nsid w:val="5F534047"/>
    <w:multiLevelType w:val="hybridMultilevel"/>
    <w:tmpl w:val="402C4E0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62B43D4"/>
    <w:multiLevelType w:val="hybridMultilevel"/>
    <w:tmpl w:val="AC4672E8"/>
    <w:lvl w:ilvl="0" w:tplc="240A0001">
      <w:start w:val="1"/>
      <w:numFmt w:val="bullet"/>
      <w:lvlText w:val=""/>
      <w:lvlJc w:val="left"/>
      <w:pPr>
        <w:ind w:left="777" w:hanging="360"/>
      </w:pPr>
      <w:rPr>
        <w:rFonts w:ascii="Symbol" w:hAnsi="Symbol" w:hint="default"/>
      </w:rPr>
    </w:lvl>
    <w:lvl w:ilvl="1" w:tplc="240A0003" w:tentative="1">
      <w:start w:val="1"/>
      <w:numFmt w:val="bullet"/>
      <w:lvlText w:val="o"/>
      <w:lvlJc w:val="left"/>
      <w:pPr>
        <w:ind w:left="1497" w:hanging="360"/>
      </w:pPr>
      <w:rPr>
        <w:rFonts w:ascii="Courier New" w:hAnsi="Courier New" w:cs="Courier New" w:hint="default"/>
      </w:rPr>
    </w:lvl>
    <w:lvl w:ilvl="2" w:tplc="240A0005" w:tentative="1">
      <w:start w:val="1"/>
      <w:numFmt w:val="bullet"/>
      <w:lvlText w:val=""/>
      <w:lvlJc w:val="left"/>
      <w:pPr>
        <w:ind w:left="2217" w:hanging="360"/>
      </w:pPr>
      <w:rPr>
        <w:rFonts w:ascii="Wingdings" w:hAnsi="Wingdings" w:hint="default"/>
      </w:rPr>
    </w:lvl>
    <w:lvl w:ilvl="3" w:tplc="240A0001" w:tentative="1">
      <w:start w:val="1"/>
      <w:numFmt w:val="bullet"/>
      <w:lvlText w:val=""/>
      <w:lvlJc w:val="left"/>
      <w:pPr>
        <w:ind w:left="2937" w:hanging="360"/>
      </w:pPr>
      <w:rPr>
        <w:rFonts w:ascii="Symbol" w:hAnsi="Symbol" w:hint="default"/>
      </w:rPr>
    </w:lvl>
    <w:lvl w:ilvl="4" w:tplc="240A0003" w:tentative="1">
      <w:start w:val="1"/>
      <w:numFmt w:val="bullet"/>
      <w:lvlText w:val="o"/>
      <w:lvlJc w:val="left"/>
      <w:pPr>
        <w:ind w:left="3657" w:hanging="360"/>
      </w:pPr>
      <w:rPr>
        <w:rFonts w:ascii="Courier New" w:hAnsi="Courier New" w:cs="Courier New" w:hint="default"/>
      </w:rPr>
    </w:lvl>
    <w:lvl w:ilvl="5" w:tplc="240A0005" w:tentative="1">
      <w:start w:val="1"/>
      <w:numFmt w:val="bullet"/>
      <w:lvlText w:val=""/>
      <w:lvlJc w:val="left"/>
      <w:pPr>
        <w:ind w:left="4377" w:hanging="360"/>
      </w:pPr>
      <w:rPr>
        <w:rFonts w:ascii="Wingdings" w:hAnsi="Wingdings" w:hint="default"/>
      </w:rPr>
    </w:lvl>
    <w:lvl w:ilvl="6" w:tplc="240A0001" w:tentative="1">
      <w:start w:val="1"/>
      <w:numFmt w:val="bullet"/>
      <w:lvlText w:val=""/>
      <w:lvlJc w:val="left"/>
      <w:pPr>
        <w:ind w:left="5097" w:hanging="360"/>
      </w:pPr>
      <w:rPr>
        <w:rFonts w:ascii="Symbol" w:hAnsi="Symbol" w:hint="default"/>
      </w:rPr>
    </w:lvl>
    <w:lvl w:ilvl="7" w:tplc="240A0003" w:tentative="1">
      <w:start w:val="1"/>
      <w:numFmt w:val="bullet"/>
      <w:lvlText w:val="o"/>
      <w:lvlJc w:val="left"/>
      <w:pPr>
        <w:ind w:left="5817" w:hanging="360"/>
      </w:pPr>
      <w:rPr>
        <w:rFonts w:ascii="Courier New" w:hAnsi="Courier New" w:cs="Courier New" w:hint="default"/>
      </w:rPr>
    </w:lvl>
    <w:lvl w:ilvl="8" w:tplc="240A0005" w:tentative="1">
      <w:start w:val="1"/>
      <w:numFmt w:val="bullet"/>
      <w:lvlText w:val=""/>
      <w:lvlJc w:val="left"/>
      <w:pPr>
        <w:ind w:left="6537" w:hanging="360"/>
      </w:pPr>
      <w:rPr>
        <w:rFonts w:ascii="Wingdings" w:hAnsi="Wingdings" w:hint="default"/>
      </w:rPr>
    </w:lvl>
  </w:abstractNum>
  <w:abstractNum w:abstractNumId="15" w15:restartNumberingAfterBreak="0">
    <w:nsid w:val="6DC56D01"/>
    <w:multiLevelType w:val="hybridMultilevel"/>
    <w:tmpl w:val="FF1C6FA6"/>
    <w:lvl w:ilvl="0" w:tplc="997CCEE6">
      <w:start w:val="1"/>
      <w:numFmt w:val="bullet"/>
      <w:lvlText w:val=""/>
      <w:lvlJc w:val="left"/>
      <w:pPr>
        <w:ind w:left="360" w:hanging="360"/>
      </w:pPr>
      <w:rPr>
        <w:rFonts w:ascii="Wingdings" w:hAnsi="Wingdings" w:hint="default"/>
        <w:color w:val="000000" w:themeColor="text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6DF10EC5"/>
    <w:multiLevelType w:val="hybridMultilevel"/>
    <w:tmpl w:val="9F7004C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706104EF"/>
    <w:multiLevelType w:val="multilevel"/>
    <w:tmpl w:val="EB409AD4"/>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3236489"/>
    <w:multiLevelType w:val="hybridMultilevel"/>
    <w:tmpl w:val="47FC00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ED1FBE"/>
    <w:multiLevelType w:val="multilevel"/>
    <w:tmpl w:val="2E40B112"/>
    <w:lvl w:ilvl="0">
      <w:start w:val="1"/>
      <w:numFmt w:val="decimal"/>
      <w:lvlText w:val="%1."/>
      <w:lvlJc w:val="left"/>
      <w:pPr>
        <w:ind w:left="792" w:hanging="360"/>
      </w:pPr>
      <w:rPr>
        <w:rFonts w:hint="default"/>
      </w:rPr>
    </w:lvl>
    <w:lvl w:ilvl="1">
      <w:start w:val="1"/>
      <w:numFmt w:val="decimal"/>
      <w:isLgl/>
      <w:lvlText w:val="%1.%2."/>
      <w:lvlJc w:val="left"/>
      <w:pPr>
        <w:ind w:left="1152" w:hanging="720"/>
      </w:pPr>
      <w:rPr>
        <w:rFonts w:hint="default"/>
        <w:sz w:val="22"/>
      </w:rPr>
    </w:lvl>
    <w:lvl w:ilvl="2">
      <w:start w:val="1"/>
      <w:numFmt w:val="decimal"/>
      <w:isLgl/>
      <w:lvlText w:val="%1.%2.%3."/>
      <w:lvlJc w:val="left"/>
      <w:pPr>
        <w:ind w:left="1152" w:hanging="720"/>
      </w:pPr>
      <w:rPr>
        <w:rFonts w:hint="default"/>
        <w:sz w:val="22"/>
      </w:rPr>
    </w:lvl>
    <w:lvl w:ilvl="3">
      <w:start w:val="1"/>
      <w:numFmt w:val="decimal"/>
      <w:isLgl/>
      <w:lvlText w:val="%1.%2.%3.%4."/>
      <w:lvlJc w:val="left"/>
      <w:pPr>
        <w:ind w:left="1512" w:hanging="1080"/>
      </w:pPr>
      <w:rPr>
        <w:rFonts w:hint="default"/>
        <w:sz w:val="22"/>
      </w:rPr>
    </w:lvl>
    <w:lvl w:ilvl="4">
      <w:start w:val="1"/>
      <w:numFmt w:val="decimal"/>
      <w:isLgl/>
      <w:lvlText w:val="%1.%2.%3.%4.%5."/>
      <w:lvlJc w:val="left"/>
      <w:pPr>
        <w:ind w:left="1512" w:hanging="1080"/>
      </w:pPr>
      <w:rPr>
        <w:rFonts w:hint="default"/>
        <w:sz w:val="22"/>
      </w:rPr>
    </w:lvl>
    <w:lvl w:ilvl="5">
      <w:start w:val="1"/>
      <w:numFmt w:val="decimal"/>
      <w:isLgl/>
      <w:lvlText w:val="%1.%2.%3.%4.%5.%6."/>
      <w:lvlJc w:val="left"/>
      <w:pPr>
        <w:ind w:left="1872" w:hanging="1440"/>
      </w:pPr>
      <w:rPr>
        <w:rFonts w:hint="default"/>
        <w:sz w:val="22"/>
      </w:rPr>
    </w:lvl>
    <w:lvl w:ilvl="6">
      <w:start w:val="1"/>
      <w:numFmt w:val="decimal"/>
      <w:isLgl/>
      <w:lvlText w:val="%1.%2.%3.%4.%5.%6.%7."/>
      <w:lvlJc w:val="left"/>
      <w:pPr>
        <w:ind w:left="1872" w:hanging="1440"/>
      </w:pPr>
      <w:rPr>
        <w:rFonts w:hint="default"/>
        <w:sz w:val="22"/>
      </w:rPr>
    </w:lvl>
    <w:lvl w:ilvl="7">
      <w:start w:val="1"/>
      <w:numFmt w:val="decimal"/>
      <w:isLgl/>
      <w:lvlText w:val="%1.%2.%3.%4.%5.%6.%7.%8."/>
      <w:lvlJc w:val="left"/>
      <w:pPr>
        <w:ind w:left="2232" w:hanging="1800"/>
      </w:pPr>
      <w:rPr>
        <w:rFonts w:hint="default"/>
        <w:sz w:val="22"/>
      </w:rPr>
    </w:lvl>
    <w:lvl w:ilvl="8">
      <w:start w:val="1"/>
      <w:numFmt w:val="decimal"/>
      <w:isLgl/>
      <w:lvlText w:val="%1.%2.%3.%4.%5.%6.%7.%8.%9."/>
      <w:lvlJc w:val="left"/>
      <w:pPr>
        <w:ind w:left="2592" w:hanging="2160"/>
      </w:pPr>
      <w:rPr>
        <w:rFonts w:hint="default"/>
        <w:sz w:val="22"/>
      </w:rPr>
    </w:lvl>
  </w:abstractNum>
  <w:abstractNum w:abstractNumId="20" w15:restartNumberingAfterBreak="0">
    <w:nsid w:val="7B925CFA"/>
    <w:multiLevelType w:val="multilevel"/>
    <w:tmpl w:val="6232ADF6"/>
    <w:lvl w:ilvl="0">
      <w:start w:val="5"/>
      <w:numFmt w:val="decimal"/>
      <w:lvlText w:val="%1."/>
      <w:lvlJc w:val="left"/>
      <w:pPr>
        <w:ind w:left="450" w:hanging="450"/>
      </w:pPr>
      <w:rPr>
        <w:rFonts w:hint="default"/>
      </w:rPr>
    </w:lvl>
    <w:lvl w:ilvl="1">
      <w:start w:val="4"/>
      <w:numFmt w:val="decimal"/>
      <w:lvlText w:val="%1.%2."/>
      <w:lvlJc w:val="left"/>
      <w:pPr>
        <w:ind w:left="738" w:hanging="45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21" w15:restartNumberingAfterBreak="0">
    <w:nsid w:val="7CEF2BCD"/>
    <w:multiLevelType w:val="multilevel"/>
    <w:tmpl w:val="2E40B112"/>
    <w:lvl w:ilvl="0">
      <w:start w:val="1"/>
      <w:numFmt w:val="decimal"/>
      <w:lvlText w:val="%1."/>
      <w:lvlJc w:val="left"/>
      <w:pPr>
        <w:ind w:left="792" w:hanging="360"/>
      </w:pPr>
      <w:rPr>
        <w:rFonts w:hint="default"/>
      </w:rPr>
    </w:lvl>
    <w:lvl w:ilvl="1">
      <w:start w:val="1"/>
      <w:numFmt w:val="decimal"/>
      <w:isLgl/>
      <w:lvlText w:val="%1.%2."/>
      <w:lvlJc w:val="left"/>
      <w:pPr>
        <w:ind w:left="1152" w:hanging="720"/>
      </w:pPr>
      <w:rPr>
        <w:rFonts w:hint="default"/>
        <w:sz w:val="22"/>
      </w:rPr>
    </w:lvl>
    <w:lvl w:ilvl="2">
      <w:start w:val="1"/>
      <w:numFmt w:val="decimal"/>
      <w:isLgl/>
      <w:lvlText w:val="%1.%2.%3."/>
      <w:lvlJc w:val="left"/>
      <w:pPr>
        <w:ind w:left="1152" w:hanging="720"/>
      </w:pPr>
      <w:rPr>
        <w:rFonts w:hint="default"/>
        <w:sz w:val="22"/>
      </w:rPr>
    </w:lvl>
    <w:lvl w:ilvl="3">
      <w:start w:val="1"/>
      <w:numFmt w:val="decimal"/>
      <w:isLgl/>
      <w:lvlText w:val="%1.%2.%3.%4."/>
      <w:lvlJc w:val="left"/>
      <w:pPr>
        <w:ind w:left="1512" w:hanging="1080"/>
      </w:pPr>
      <w:rPr>
        <w:rFonts w:hint="default"/>
        <w:sz w:val="22"/>
      </w:rPr>
    </w:lvl>
    <w:lvl w:ilvl="4">
      <w:start w:val="1"/>
      <w:numFmt w:val="decimal"/>
      <w:isLgl/>
      <w:lvlText w:val="%1.%2.%3.%4.%5."/>
      <w:lvlJc w:val="left"/>
      <w:pPr>
        <w:ind w:left="1512" w:hanging="1080"/>
      </w:pPr>
      <w:rPr>
        <w:rFonts w:hint="default"/>
        <w:sz w:val="22"/>
      </w:rPr>
    </w:lvl>
    <w:lvl w:ilvl="5">
      <w:start w:val="1"/>
      <w:numFmt w:val="decimal"/>
      <w:isLgl/>
      <w:lvlText w:val="%1.%2.%3.%4.%5.%6."/>
      <w:lvlJc w:val="left"/>
      <w:pPr>
        <w:ind w:left="1872" w:hanging="1440"/>
      </w:pPr>
      <w:rPr>
        <w:rFonts w:hint="default"/>
        <w:sz w:val="22"/>
      </w:rPr>
    </w:lvl>
    <w:lvl w:ilvl="6">
      <w:start w:val="1"/>
      <w:numFmt w:val="decimal"/>
      <w:isLgl/>
      <w:lvlText w:val="%1.%2.%3.%4.%5.%6.%7."/>
      <w:lvlJc w:val="left"/>
      <w:pPr>
        <w:ind w:left="1872" w:hanging="1440"/>
      </w:pPr>
      <w:rPr>
        <w:rFonts w:hint="default"/>
        <w:sz w:val="22"/>
      </w:rPr>
    </w:lvl>
    <w:lvl w:ilvl="7">
      <w:start w:val="1"/>
      <w:numFmt w:val="decimal"/>
      <w:isLgl/>
      <w:lvlText w:val="%1.%2.%3.%4.%5.%6.%7.%8."/>
      <w:lvlJc w:val="left"/>
      <w:pPr>
        <w:ind w:left="2232" w:hanging="1800"/>
      </w:pPr>
      <w:rPr>
        <w:rFonts w:hint="default"/>
        <w:sz w:val="22"/>
      </w:rPr>
    </w:lvl>
    <w:lvl w:ilvl="8">
      <w:start w:val="1"/>
      <w:numFmt w:val="decimal"/>
      <w:isLgl/>
      <w:lvlText w:val="%1.%2.%3.%4.%5.%6.%7.%8.%9."/>
      <w:lvlJc w:val="left"/>
      <w:pPr>
        <w:ind w:left="2592" w:hanging="2160"/>
      </w:pPr>
      <w:rPr>
        <w:rFonts w:hint="default"/>
        <w:sz w:val="22"/>
      </w:rPr>
    </w:lvl>
  </w:abstractNum>
  <w:abstractNum w:abstractNumId="22" w15:restartNumberingAfterBreak="0">
    <w:nsid w:val="7F6B74AA"/>
    <w:multiLevelType w:val="hybridMultilevel"/>
    <w:tmpl w:val="E8F496CA"/>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22"/>
  </w:num>
  <w:num w:numId="4">
    <w:abstractNumId w:val="13"/>
  </w:num>
  <w:num w:numId="5">
    <w:abstractNumId w:val="16"/>
  </w:num>
  <w:num w:numId="6">
    <w:abstractNumId w:val="18"/>
  </w:num>
  <w:num w:numId="7">
    <w:abstractNumId w:val="3"/>
  </w:num>
  <w:num w:numId="8">
    <w:abstractNumId w:val="11"/>
  </w:num>
  <w:num w:numId="9">
    <w:abstractNumId w:val="15"/>
  </w:num>
  <w:num w:numId="10">
    <w:abstractNumId w:val="6"/>
  </w:num>
  <w:num w:numId="11">
    <w:abstractNumId w:val="4"/>
  </w:num>
  <w:num w:numId="12">
    <w:abstractNumId w:val="9"/>
  </w:num>
  <w:num w:numId="13">
    <w:abstractNumId w:val="20"/>
  </w:num>
  <w:num w:numId="14">
    <w:abstractNumId w:val="21"/>
  </w:num>
  <w:num w:numId="15">
    <w:abstractNumId w:val="2"/>
  </w:num>
  <w:num w:numId="16">
    <w:abstractNumId w:val="1"/>
  </w:num>
  <w:num w:numId="17">
    <w:abstractNumId w:val="14"/>
  </w:num>
  <w:num w:numId="18">
    <w:abstractNumId w:val="19"/>
  </w:num>
  <w:num w:numId="19">
    <w:abstractNumId w:val="5"/>
  </w:num>
  <w:num w:numId="20">
    <w:abstractNumId w:val="17"/>
  </w:num>
  <w:num w:numId="21">
    <w:abstractNumId w:val="8"/>
  </w:num>
  <w:num w:numId="22">
    <w:abstractNumId w:val="12"/>
  </w:num>
  <w:num w:numId="23">
    <w:abstractNumId w:val="7"/>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ela Rodríguez Lizcano">
    <w15:presenceInfo w15:providerId="AD" w15:userId="S-1-5-21-3047273892-3220329346-3394036113-24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AD"/>
    <w:rsid w:val="00000BEB"/>
    <w:rsid w:val="0000244B"/>
    <w:rsid w:val="00002FE9"/>
    <w:rsid w:val="00013A15"/>
    <w:rsid w:val="00013F42"/>
    <w:rsid w:val="0001576C"/>
    <w:rsid w:val="00015EDC"/>
    <w:rsid w:val="0001664C"/>
    <w:rsid w:val="00017D3F"/>
    <w:rsid w:val="00021115"/>
    <w:rsid w:val="00021768"/>
    <w:rsid w:val="00023AD3"/>
    <w:rsid w:val="00024141"/>
    <w:rsid w:val="00024EFE"/>
    <w:rsid w:val="000317CF"/>
    <w:rsid w:val="00033328"/>
    <w:rsid w:val="00034625"/>
    <w:rsid w:val="00035B0E"/>
    <w:rsid w:val="00041104"/>
    <w:rsid w:val="000412AB"/>
    <w:rsid w:val="00044EB3"/>
    <w:rsid w:val="0005502D"/>
    <w:rsid w:val="00055F52"/>
    <w:rsid w:val="00056783"/>
    <w:rsid w:val="00057AC4"/>
    <w:rsid w:val="00060056"/>
    <w:rsid w:val="00063922"/>
    <w:rsid w:val="00063BAB"/>
    <w:rsid w:val="00064D55"/>
    <w:rsid w:val="000665BB"/>
    <w:rsid w:val="00066E24"/>
    <w:rsid w:val="00067636"/>
    <w:rsid w:val="0006773D"/>
    <w:rsid w:val="00070E7A"/>
    <w:rsid w:val="000736E6"/>
    <w:rsid w:val="0007554B"/>
    <w:rsid w:val="00080852"/>
    <w:rsid w:val="00080916"/>
    <w:rsid w:val="000817E3"/>
    <w:rsid w:val="00083000"/>
    <w:rsid w:val="00084695"/>
    <w:rsid w:val="000851D5"/>
    <w:rsid w:val="00085346"/>
    <w:rsid w:val="000875DC"/>
    <w:rsid w:val="00090654"/>
    <w:rsid w:val="0009093C"/>
    <w:rsid w:val="000909C2"/>
    <w:rsid w:val="000920F3"/>
    <w:rsid w:val="00092FB3"/>
    <w:rsid w:val="00097316"/>
    <w:rsid w:val="0009736E"/>
    <w:rsid w:val="00097D44"/>
    <w:rsid w:val="000A0BCC"/>
    <w:rsid w:val="000A3229"/>
    <w:rsid w:val="000A47A3"/>
    <w:rsid w:val="000A5288"/>
    <w:rsid w:val="000A5EAA"/>
    <w:rsid w:val="000A6380"/>
    <w:rsid w:val="000A6AD1"/>
    <w:rsid w:val="000A7BA6"/>
    <w:rsid w:val="000A7C09"/>
    <w:rsid w:val="000B2FF8"/>
    <w:rsid w:val="000B38AD"/>
    <w:rsid w:val="000B4B85"/>
    <w:rsid w:val="000B5F9C"/>
    <w:rsid w:val="000B7718"/>
    <w:rsid w:val="000C16C8"/>
    <w:rsid w:val="000C290B"/>
    <w:rsid w:val="000C2942"/>
    <w:rsid w:val="000C55C5"/>
    <w:rsid w:val="000C6A3A"/>
    <w:rsid w:val="000C76FE"/>
    <w:rsid w:val="000D0DD6"/>
    <w:rsid w:val="000D2126"/>
    <w:rsid w:val="000D3A51"/>
    <w:rsid w:val="000D3CB2"/>
    <w:rsid w:val="000D4544"/>
    <w:rsid w:val="000D5B47"/>
    <w:rsid w:val="000D7078"/>
    <w:rsid w:val="000D7F0D"/>
    <w:rsid w:val="000E0872"/>
    <w:rsid w:val="000E0D25"/>
    <w:rsid w:val="000E14EC"/>
    <w:rsid w:val="000E15C3"/>
    <w:rsid w:val="000E1ABF"/>
    <w:rsid w:val="000E3D26"/>
    <w:rsid w:val="000E6B4F"/>
    <w:rsid w:val="000F02D2"/>
    <w:rsid w:val="000F124F"/>
    <w:rsid w:val="000F4C0F"/>
    <w:rsid w:val="000F5701"/>
    <w:rsid w:val="001067D1"/>
    <w:rsid w:val="001100BE"/>
    <w:rsid w:val="0011282D"/>
    <w:rsid w:val="00113735"/>
    <w:rsid w:val="001167F2"/>
    <w:rsid w:val="00117841"/>
    <w:rsid w:val="001223DD"/>
    <w:rsid w:val="00122778"/>
    <w:rsid w:val="00123086"/>
    <w:rsid w:val="00123730"/>
    <w:rsid w:val="00123A64"/>
    <w:rsid w:val="00123FDB"/>
    <w:rsid w:val="00124521"/>
    <w:rsid w:val="00125CA7"/>
    <w:rsid w:val="00127B74"/>
    <w:rsid w:val="00130492"/>
    <w:rsid w:val="00131584"/>
    <w:rsid w:val="0013283B"/>
    <w:rsid w:val="00136CA8"/>
    <w:rsid w:val="001372E9"/>
    <w:rsid w:val="001452E7"/>
    <w:rsid w:val="001467A2"/>
    <w:rsid w:val="0015108E"/>
    <w:rsid w:val="00154485"/>
    <w:rsid w:val="00154D5F"/>
    <w:rsid w:val="00155F03"/>
    <w:rsid w:val="001606BC"/>
    <w:rsid w:val="0016538A"/>
    <w:rsid w:val="00167146"/>
    <w:rsid w:val="00167DDF"/>
    <w:rsid w:val="00171E62"/>
    <w:rsid w:val="00172C03"/>
    <w:rsid w:val="00177146"/>
    <w:rsid w:val="001811AA"/>
    <w:rsid w:val="001828EF"/>
    <w:rsid w:val="001834D7"/>
    <w:rsid w:val="00183972"/>
    <w:rsid w:val="00191B88"/>
    <w:rsid w:val="0019427A"/>
    <w:rsid w:val="001952A7"/>
    <w:rsid w:val="00196CE1"/>
    <w:rsid w:val="00197256"/>
    <w:rsid w:val="001A10D6"/>
    <w:rsid w:val="001A2EDA"/>
    <w:rsid w:val="001A34AC"/>
    <w:rsid w:val="001A4AE9"/>
    <w:rsid w:val="001A5771"/>
    <w:rsid w:val="001A6105"/>
    <w:rsid w:val="001A6F65"/>
    <w:rsid w:val="001B3692"/>
    <w:rsid w:val="001C218A"/>
    <w:rsid w:val="001C5E24"/>
    <w:rsid w:val="001C6391"/>
    <w:rsid w:val="001C63CC"/>
    <w:rsid w:val="001C6E0D"/>
    <w:rsid w:val="001C6EB6"/>
    <w:rsid w:val="001D284E"/>
    <w:rsid w:val="001D2911"/>
    <w:rsid w:val="001D741A"/>
    <w:rsid w:val="001E034B"/>
    <w:rsid w:val="001E0508"/>
    <w:rsid w:val="001E2139"/>
    <w:rsid w:val="001E25E8"/>
    <w:rsid w:val="001E3795"/>
    <w:rsid w:val="001E7274"/>
    <w:rsid w:val="001F3A30"/>
    <w:rsid w:val="001F5676"/>
    <w:rsid w:val="001F5746"/>
    <w:rsid w:val="002011DB"/>
    <w:rsid w:val="00201EF4"/>
    <w:rsid w:val="00202936"/>
    <w:rsid w:val="00202F21"/>
    <w:rsid w:val="00211B0B"/>
    <w:rsid w:val="002143BF"/>
    <w:rsid w:val="002178EC"/>
    <w:rsid w:val="00217CCC"/>
    <w:rsid w:val="002201F6"/>
    <w:rsid w:val="00220BC1"/>
    <w:rsid w:val="0022220E"/>
    <w:rsid w:val="002244F8"/>
    <w:rsid w:val="00227B9B"/>
    <w:rsid w:val="0023177A"/>
    <w:rsid w:val="00231A2F"/>
    <w:rsid w:val="00232A26"/>
    <w:rsid w:val="00235317"/>
    <w:rsid w:val="002373C2"/>
    <w:rsid w:val="002423DC"/>
    <w:rsid w:val="00242CBD"/>
    <w:rsid w:val="00243367"/>
    <w:rsid w:val="002435B2"/>
    <w:rsid w:val="00243F90"/>
    <w:rsid w:val="00250707"/>
    <w:rsid w:val="002512A9"/>
    <w:rsid w:val="002526C2"/>
    <w:rsid w:val="00253E52"/>
    <w:rsid w:val="0026278B"/>
    <w:rsid w:val="00264851"/>
    <w:rsid w:val="002667C8"/>
    <w:rsid w:val="002676E8"/>
    <w:rsid w:val="0027058F"/>
    <w:rsid w:val="00272FC9"/>
    <w:rsid w:val="00275E69"/>
    <w:rsid w:val="002776AC"/>
    <w:rsid w:val="00281910"/>
    <w:rsid w:val="00284C8A"/>
    <w:rsid w:val="00284F39"/>
    <w:rsid w:val="0028512D"/>
    <w:rsid w:val="00285F6C"/>
    <w:rsid w:val="002900DB"/>
    <w:rsid w:val="0029231F"/>
    <w:rsid w:val="00293CCF"/>
    <w:rsid w:val="002946DF"/>
    <w:rsid w:val="002965FD"/>
    <w:rsid w:val="002A050B"/>
    <w:rsid w:val="002A0777"/>
    <w:rsid w:val="002A19BC"/>
    <w:rsid w:val="002A626E"/>
    <w:rsid w:val="002B0742"/>
    <w:rsid w:val="002B093B"/>
    <w:rsid w:val="002B24BA"/>
    <w:rsid w:val="002B24C0"/>
    <w:rsid w:val="002B2DB0"/>
    <w:rsid w:val="002B3E78"/>
    <w:rsid w:val="002B569C"/>
    <w:rsid w:val="002B6E15"/>
    <w:rsid w:val="002C08E9"/>
    <w:rsid w:val="002C0DC0"/>
    <w:rsid w:val="002C21B4"/>
    <w:rsid w:val="002C297E"/>
    <w:rsid w:val="002C31E8"/>
    <w:rsid w:val="002C3242"/>
    <w:rsid w:val="002C35BB"/>
    <w:rsid w:val="002C3AD6"/>
    <w:rsid w:val="002C41C1"/>
    <w:rsid w:val="002C70BB"/>
    <w:rsid w:val="002C71A9"/>
    <w:rsid w:val="002D144E"/>
    <w:rsid w:val="002D1BE1"/>
    <w:rsid w:val="002D2045"/>
    <w:rsid w:val="002D508D"/>
    <w:rsid w:val="002D66D5"/>
    <w:rsid w:val="002E26C4"/>
    <w:rsid w:val="002E3CB5"/>
    <w:rsid w:val="002E75C1"/>
    <w:rsid w:val="002F1D44"/>
    <w:rsid w:val="002F2094"/>
    <w:rsid w:val="002F21AE"/>
    <w:rsid w:val="00300E44"/>
    <w:rsid w:val="003010BB"/>
    <w:rsid w:val="003017AC"/>
    <w:rsid w:val="00301D73"/>
    <w:rsid w:val="00301F8A"/>
    <w:rsid w:val="00305126"/>
    <w:rsid w:val="00307183"/>
    <w:rsid w:val="003071E9"/>
    <w:rsid w:val="003079F2"/>
    <w:rsid w:val="00312F46"/>
    <w:rsid w:val="003130CD"/>
    <w:rsid w:val="00314530"/>
    <w:rsid w:val="00315949"/>
    <w:rsid w:val="00315AF9"/>
    <w:rsid w:val="00323FE1"/>
    <w:rsid w:val="00325416"/>
    <w:rsid w:val="00325661"/>
    <w:rsid w:val="00331D11"/>
    <w:rsid w:val="00333F0F"/>
    <w:rsid w:val="003346F5"/>
    <w:rsid w:val="00334DEB"/>
    <w:rsid w:val="00340F55"/>
    <w:rsid w:val="003449E3"/>
    <w:rsid w:val="0034794B"/>
    <w:rsid w:val="00350E21"/>
    <w:rsid w:val="003528B2"/>
    <w:rsid w:val="00352DC1"/>
    <w:rsid w:val="00354E00"/>
    <w:rsid w:val="0035641A"/>
    <w:rsid w:val="00356B88"/>
    <w:rsid w:val="00360219"/>
    <w:rsid w:val="00362993"/>
    <w:rsid w:val="00365E87"/>
    <w:rsid w:val="0036719B"/>
    <w:rsid w:val="00370164"/>
    <w:rsid w:val="00370768"/>
    <w:rsid w:val="00371215"/>
    <w:rsid w:val="00371944"/>
    <w:rsid w:val="00372B0F"/>
    <w:rsid w:val="00373A0C"/>
    <w:rsid w:val="0038164D"/>
    <w:rsid w:val="003832AD"/>
    <w:rsid w:val="0038392B"/>
    <w:rsid w:val="0038507A"/>
    <w:rsid w:val="00385E7F"/>
    <w:rsid w:val="0038776D"/>
    <w:rsid w:val="003879F4"/>
    <w:rsid w:val="003903AC"/>
    <w:rsid w:val="003920E8"/>
    <w:rsid w:val="00393444"/>
    <w:rsid w:val="003A1121"/>
    <w:rsid w:val="003A1DB4"/>
    <w:rsid w:val="003A4C69"/>
    <w:rsid w:val="003A4EA6"/>
    <w:rsid w:val="003A77DA"/>
    <w:rsid w:val="003B661B"/>
    <w:rsid w:val="003B7488"/>
    <w:rsid w:val="003C20DD"/>
    <w:rsid w:val="003C6E4C"/>
    <w:rsid w:val="003C72B8"/>
    <w:rsid w:val="003C7DF0"/>
    <w:rsid w:val="003D13D8"/>
    <w:rsid w:val="003D2C64"/>
    <w:rsid w:val="003D2E28"/>
    <w:rsid w:val="003D328F"/>
    <w:rsid w:val="003D3B92"/>
    <w:rsid w:val="003D5B49"/>
    <w:rsid w:val="003D5F6D"/>
    <w:rsid w:val="003D725D"/>
    <w:rsid w:val="003E0FA1"/>
    <w:rsid w:val="003E2725"/>
    <w:rsid w:val="003E2AE9"/>
    <w:rsid w:val="003E3761"/>
    <w:rsid w:val="003E6AA3"/>
    <w:rsid w:val="003E7844"/>
    <w:rsid w:val="003F1F87"/>
    <w:rsid w:val="003F636C"/>
    <w:rsid w:val="00400234"/>
    <w:rsid w:val="00400AF3"/>
    <w:rsid w:val="00402F38"/>
    <w:rsid w:val="00403600"/>
    <w:rsid w:val="00403F8B"/>
    <w:rsid w:val="00405136"/>
    <w:rsid w:val="00413786"/>
    <w:rsid w:val="00415CCB"/>
    <w:rsid w:val="00415E43"/>
    <w:rsid w:val="00415F6A"/>
    <w:rsid w:val="00420C51"/>
    <w:rsid w:val="00420DAB"/>
    <w:rsid w:val="004216D0"/>
    <w:rsid w:val="00421B42"/>
    <w:rsid w:val="00422189"/>
    <w:rsid w:val="0042286A"/>
    <w:rsid w:val="00424987"/>
    <w:rsid w:val="004252C3"/>
    <w:rsid w:val="00426489"/>
    <w:rsid w:val="00432BE2"/>
    <w:rsid w:val="00434CFA"/>
    <w:rsid w:val="0043641A"/>
    <w:rsid w:val="00440FA0"/>
    <w:rsid w:val="0044197E"/>
    <w:rsid w:val="00441C62"/>
    <w:rsid w:val="004448E3"/>
    <w:rsid w:val="00447285"/>
    <w:rsid w:val="004503AB"/>
    <w:rsid w:val="00455135"/>
    <w:rsid w:val="00455751"/>
    <w:rsid w:val="0045706B"/>
    <w:rsid w:val="00460AC5"/>
    <w:rsid w:val="00461EC7"/>
    <w:rsid w:val="00461FCB"/>
    <w:rsid w:val="004637AC"/>
    <w:rsid w:val="004657AF"/>
    <w:rsid w:val="00467646"/>
    <w:rsid w:val="004708D8"/>
    <w:rsid w:val="00470BD8"/>
    <w:rsid w:val="00471010"/>
    <w:rsid w:val="00471971"/>
    <w:rsid w:val="00473CEA"/>
    <w:rsid w:val="00475353"/>
    <w:rsid w:val="00475617"/>
    <w:rsid w:val="004804B5"/>
    <w:rsid w:val="0048349E"/>
    <w:rsid w:val="00487E2D"/>
    <w:rsid w:val="00493966"/>
    <w:rsid w:val="00494093"/>
    <w:rsid w:val="004A268E"/>
    <w:rsid w:val="004A4833"/>
    <w:rsid w:val="004A4DDE"/>
    <w:rsid w:val="004B2DDF"/>
    <w:rsid w:val="004B4D03"/>
    <w:rsid w:val="004B746B"/>
    <w:rsid w:val="004B7EAF"/>
    <w:rsid w:val="004C0928"/>
    <w:rsid w:val="004C28AC"/>
    <w:rsid w:val="004D2A90"/>
    <w:rsid w:val="004D2EA4"/>
    <w:rsid w:val="004D34E1"/>
    <w:rsid w:val="004D3ABD"/>
    <w:rsid w:val="004D5E3A"/>
    <w:rsid w:val="004D6D34"/>
    <w:rsid w:val="004D7893"/>
    <w:rsid w:val="004E0AFA"/>
    <w:rsid w:val="004E0FA0"/>
    <w:rsid w:val="004E177A"/>
    <w:rsid w:val="004E402E"/>
    <w:rsid w:val="004E4DB7"/>
    <w:rsid w:val="004E7013"/>
    <w:rsid w:val="004E7466"/>
    <w:rsid w:val="004F14C0"/>
    <w:rsid w:val="004F21C7"/>
    <w:rsid w:val="004F3DFE"/>
    <w:rsid w:val="004F400C"/>
    <w:rsid w:val="004F615C"/>
    <w:rsid w:val="004F75B6"/>
    <w:rsid w:val="00500881"/>
    <w:rsid w:val="00500A4D"/>
    <w:rsid w:val="00505A3B"/>
    <w:rsid w:val="00506FD8"/>
    <w:rsid w:val="0050787B"/>
    <w:rsid w:val="0051040C"/>
    <w:rsid w:val="005111E8"/>
    <w:rsid w:val="00512B27"/>
    <w:rsid w:val="00513559"/>
    <w:rsid w:val="00513AF7"/>
    <w:rsid w:val="00514150"/>
    <w:rsid w:val="00516B7E"/>
    <w:rsid w:val="00520AD0"/>
    <w:rsid w:val="00522B3B"/>
    <w:rsid w:val="00524BEB"/>
    <w:rsid w:val="0052711B"/>
    <w:rsid w:val="00532E2E"/>
    <w:rsid w:val="00536D4F"/>
    <w:rsid w:val="00537A5F"/>
    <w:rsid w:val="00544296"/>
    <w:rsid w:val="005475BF"/>
    <w:rsid w:val="00547A60"/>
    <w:rsid w:val="00547F1F"/>
    <w:rsid w:val="00547FC4"/>
    <w:rsid w:val="005511A8"/>
    <w:rsid w:val="00555587"/>
    <w:rsid w:val="005572B3"/>
    <w:rsid w:val="00557477"/>
    <w:rsid w:val="0056000C"/>
    <w:rsid w:val="00560ADB"/>
    <w:rsid w:val="00560C53"/>
    <w:rsid w:val="00561B1C"/>
    <w:rsid w:val="00563388"/>
    <w:rsid w:val="00564B86"/>
    <w:rsid w:val="00566AA8"/>
    <w:rsid w:val="00567FD4"/>
    <w:rsid w:val="00571CE1"/>
    <w:rsid w:val="00572BE5"/>
    <w:rsid w:val="00573079"/>
    <w:rsid w:val="00574487"/>
    <w:rsid w:val="005826D6"/>
    <w:rsid w:val="00583856"/>
    <w:rsid w:val="005858BC"/>
    <w:rsid w:val="00587327"/>
    <w:rsid w:val="00587868"/>
    <w:rsid w:val="00592436"/>
    <w:rsid w:val="005943C0"/>
    <w:rsid w:val="005945E4"/>
    <w:rsid w:val="00597C9E"/>
    <w:rsid w:val="00597E49"/>
    <w:rsid w:val="005A3B92"/>
    <w:rsid w:val="005A3D9C"/>
    <w:rsid w:val="005A4A86"/>
    <w:rsid w:val="005A53D1"/>
    <w:rsid w:val="005A6D88"/>
    <w:rsid w:val="005A6F8E"/>
    <w:rsid w:val="005B2FFE"/>
    <w:rsid w:val="005B3C3A"/>
    <w:rsid w:val="005B4F02"/>
    <w:rsid w:val="005B6378"/>
    <w:rsid w:val="005B76D0"/>
    <w:rsid w:val="005C1AF8"/>
    <w:rsid w:val="005C2373"/>
    <w:rsid w:val="005C2912"/>
    <w:rsid w:val="005C2B19"/>
    <w:rsid w:val="005C3E1A"/>
    <w:rsid w:val="005C5BBF"/>
    <w:rsid w:val="005C62B2"/>
    <w:rsid w:val="005C7A0E"/>
    <w:rsid w:val="005D0574"/>
    <w:rsid w:val="005D0E45"/>
    <w:rsid w:val="005D322F"/>
    <w:rsid w:val="005D369A"/>
    <w:rsid w:val="005D4217"/>
    <w:rsid w:val="005D479B"/>
    <w:rsid w:val="005D547D"/>
    <w:rsid w:val="005D5AFD"/>
    <w:rsid w:val="005D6DAE"/>
    <w:rsid w:val="005E046B"/>
    <w:rsid w:val="005E09C2"/>
    <w:rsid w:val="005E2290"/>
    <w:rsid w:val="005E40E1"/>
    <w:rsid w:val="005E40F6"/>
    <w:rsid w:val="005E49DA"/>
    <w:rsid w:val="005E513F"/>
    <w:rsid w:val="005E6D00"/>
    <w:rsid w:val="005E7A28"/>
    <w:rsid w:val="005F0FB6"/>
    <w:rsid w:val="005F20EC"/>
    <w:rsid w:val="005F3877"/>
    <w:rsid w:val="005F7068"/>
    <w:rsid w:val="00600367"/>
    <w:rsid w:val="006003B8"/>
    <w:rsid w:val="006142A0"/>
    <w:rsid w:val="00614E1D"/>
    <w:rsid w:val="0061781B"/>
    <w:rsid w:val="00617936"/>
    <w:rsid w:val="00620165"/>
    <w:rsid w:val="00623FCC"/>
    <w:rsid w:val="006305DD"/>
    <w:rsid w:val="006361CC"/>
    <w:rsid w:val="00642BD9"/>
    <w:rsid w:val="00643140"/>
    <w:rsid w:val="00645786"/>
    <w:rsid w:val="00646E80"/>
    <w:rsid w:val="00647B95"/>
    <w:rsid w:val="00652088"/>
    <w:rsid w:val="0065280A"/>
    <w:rsid w:val="006543EA"/>
    <w:rsid w:val="00654F6F"/>
    <w:rsid w:val="006560FE"/>
    <w:rsid w:val="00660CE8"/>
    <w:rsid w:val="00661179"/>
    <w:rsid w:val="00661A9C"/>
    <w:rsid w:val="00671E43"/>
    <w:rsid w:val="00672BDB"/>
    <w:rsid w:val="00674068"/>
    <w:rsid w:val="006743CC"/>
    <w:rsid w:val="006744B7"/>
    <w:rsid w:val="006762A8"/>
    <w:rsid w:val="0068200B"/>
    <w:rsid w:val="00682219"/>
    <w:rsid w:val="00682795"/>
    <w:rsid w:val="00682EF0"/>
    <w:rsid w:val="006834F7"/>
    <w:rsid w:val="006842AF"/>
    <w:rsid w:val="006863A0"/>
    <w:rsid w:val="0069039D"/>
    <w:rsid w:val="00693ABB"/>
    <w:rsid w:val="006973A4"/>
    <w:rsid w:val="006A0629"/>
    <w:rsid w:val="006A2B8E"/>
    <w:rsid w:val="006A3003"/>
    <w:rsid w:val="006A53E2"/>
    <w:rsid w:val="006A6021"/>
    <w:rsid w:val="006B03CC"/>
    <w:rsid w:val="006B07E3"/>
    <w:rsid w:val="006B23DC"/>
    <w:rsid w:val="006B2826"/>
    <w:rsid w:val="006B3AE5"/>
    <w:rsid w:val="006B3EA8"/>
    <w:rsid w:val="006B4FC6"/>
    <w:rsid w:val="006B569A"/>
    <w:rsid w:val="006B5820"/>
    <w:rsid w:val="006B5D38"/>
    <w:rsid w:val="006B6F0F"/>
    <w:rsid w:val="006C0C1C"/>
    <w:rsid w:val="006C13C4"/>
    <w:rsid w:val="006C32E9"/>
    <w:rsid w:val="006C6FD7"/>
    <w:rsid w:val="006C713E"/>
    <w:rsid w:val="006C7BE4"/>
    <w:rsid w:val="006D19B8"/>
    <w:rsid w:val="006D2456"/>
    <w:rsid w:val="006D36BC"/>
    <w:rsid w:val="006D6A23"/>
    <w:rsid w:val="006D6B2B"/>
    <w:rsid w:val="006D7D9B"/>
    <w:rsid w:val="006E08FD"/>
    <w:rsid w:val="006E0B5D"/>
    <w:rsid w:val="006E3660"/>
    <w:rsid w:val="006E65E0"/>
    <w:rsid w:val="006E6B0B"/>
    <w:rsid w:val="006F1814"/>
    <w:rsid w:val="006F28B3"/>
    <w:rsid w:val="006F2F80"/>
    <w:rsid w:val="006F358B"/>
    <w:rsid w:val="006F38EA"/>
    <w:rsid w:val="006F4D9B"/>
    <w:rsid w:val="006F6806"/>
    <w:rsid w:val="006F7624"/>
    <w:rsid w:val="0070116C"/>
    <w:rsid w:val="00701A48"/>
    <w:rsid w:val="00701D5D"/>
    <w:rsid w:val="007026CB"/>
    <w:rsid w:val="007060E5"/>
    <w:rsid w:val="0071126E"/>
    <w:rsid w:val="00712729"/>
    <w:rsid w:val="00712807"/>
    <w:rsid w:val="0071618C"/>
    <w:rsid w:val="00716461"/>
    <w:rsid w:val="007171E3"/>
    <w:rsid w:val="0072457B"/>
    <w:rsid w:val="00725924"/>
    <w:rsid w:val="007309CB"/>
    <w:rsid w:val="007313F3"/>
    <w:rsid w:val="007314B3"/>
    <w:rsid w:val="00731DB2"/>
    <w:rsid w:val="00733B69"/>
    <w:rsid w:val="00733E08"/>
    <w:rsid w:val="00735905"/>
    <w:rsid w:val="00737343"/>
    <w:rsid w:val="00737C02"/>
    <w:rsid w:val="00737D2A"/>
    <w:rsid w:val="00741487"/>
    <w:rsid w:val="00741488"/>
    <w:rsid w:val="00742BD7"/>
    <w:rsid w:val="00743905"/>
    <w:rsid w:val="0074392C"/>
    <w:rsid w:val="007456FD"/>
    <w:rsid w:val="00746F85"/>
    <w:rsid w:val="00747646"/>
    <w:rsid w:val="0075026A"/>
    <w:rsid w:val="00751C41"/>
    <w:rsid w:val="007550B7"/>
    <w:rsid w:val="007552CD"/>
    <w:rsid w:val="00756276"/>
    <w:rsid w:val="0076231B"/>
    <w:rsid w:val="00762DD4"/>
    <w:rsid w:val="007637F7"/>
    <w:rsid w:val="007656B0"/>
    <w:rsid w:val="007706C4"/>
    <w:rsid w:val="00770AB4"/>
    <w:rsid w:val="00772087"/>
    <w:rsid w:val="00773087"/>
    <w:rsid w:val="00773298"/>
    <w:rsid w:val="0077482B"/>
    <w:rsid w:val="00775B6E"/>
    <w:rsid w:val="00775F9E"/>
    <w:rsid w:val="007761E1"/>
    <w:rsid w:val="007805CC"/>
    <w:rsid w:val="00781428"/>
    <w:rsid w:val="00784237"/>
    <w:rsid w:val="00784BBE"/>
    <w:rsid w:val="00785520"/>
    <w:rsid w:val="00785843"/>
    <w:rsid w:val="00785D5F"/>
    <w:rsid w:val="00785FA9"/>
    <w:rsid w:val="00787C66"/>
    <w:rsid w:val="007916F1"/>
    <w:rsid w:val="007926AD"/>
    <w:rsid w:val="0079315D"/>
    <w:rsid w:val="0079441F"/>
    <w:rsid w:val="00794D84"/>
    <w:rsid w:val="00794DB0"/>
    <w:rsid w:val="0079718D"/>
    <w:rsid w:val="007974AD"/>
    <w:rsid w:val="007A0832"/>
    <w:rsid w:val="007A31B5"/>
    <w:rsid w:val="007A4332"/>
    <w:rsid w:val="007A4887"/>
    <w:rsid w:val="007A5C1E"/>
    <w:rsid w:val="007A74EF"/>
    <w:rsid w:val="007A7CCC"/>
    <w:rsid w:val="007B1276"/>
    <w:rsid w:val="007B1ED9"/>
    <w:rsid w:val="007B37D8"/>
    <w:rsid w:val="007B3DD3"/>
    <w:rsid w:val="007B5D4D"/>
    <w:rsid w:val="007B6F49"/>
    <w:rsid w:val="007B7180"/>
    <w:rsid w:val="007B7246"/>
    <w:rsid w:val="007C1D93"/>
    <w:rsid w:val="007C20B2"/>
    <w:rsid w:val="007C3008"/>
    <w:rsid w:val="007C41FA"/>
    <w:rsid w:val="007C578A"/>
    <w:rsid w:val="007C607E"/>
    <w:rsid w:val="007C6B10"/>
    <w:rsid w:val="007C742D"/>
    <w:rsid w:val="007D370C"/>
    <w:rsid w:val="007D3FA5"/>
    <w:rsid w:val="007D4DA3"/>
    <w:rsid w:val="007D6D0A"/>
    <w:rsid w:val="007E06B5"/>
    <w:rsid w:val="007E1813"/>
    <w:rsid w:val="007E1D25"/>
    <w:rsid w:val="007E54B8"/>
    <w:rsid w:val="007E5B88"/>
    <w:rsid w:val="007E727D"/>
    <w:rsid w:val="007F0702"/>
    <w:rsid w:val="007F1C67"/>
    <w:rsid w:val="007F23AB"/>
    <w:rsid w:val="007F256B"/>
    <w:rsid w:val="007F2C4E"/>
    <w:rsid w:val="007F33C1"/>
    <w:rsid w:val="007F3BD5"/>
    <w:rsid w:val="007F3BDA"/>
    <w:rsid w:val="007F6010"/>
    <w:rsid w:val="007F62C4"/>
    <w:rsid w:val="007F70A4"/>
    <w:rsid w:val="0080104D"/>
    <w:rsid w:val="00801C0F"/>
    <w:rsid w:val="00802147"/>
    <w:rsid w:val="00805C1F"/>
    <w:rsid w:val="00806257"/>
    <w:rsid w:val="00806625"/>
    <w:rsid w:val="0080684D"/>
    <w:rsid w:val="008069A9"/>
    <w:rsid w:val="008075BC"/>
    <w:rsid w:val="00807F19"/>
    <w:rsid w:val="0081143B"/>
    <w:rsid w:val="00811FF7"/>
    <w:rsid w:val="00812A13"/>
    <w:rsid w:val="00813E64"/>
    <w:rsid w:val="0081403F"/>
    <w:rsid w:val="00814F30"/>
    <w:rsid w:val="00815C63"/>
    <w:rsid w:val="00822689"/>
    <w:rsid w:val="008234FD"/>
    <w:rsid w:val="008270A4"/>
    <w:rsid w:val="0082728C"/>
    <w:rsid w:val="00830845"/>
    <w:rsid w:val="00830AB0"/>
    <w:rsid w:val="0083166F"/>
    <w:rsid w:val="0083387B"/>
    <w:rsid w:val="008347E2"/>
    <w:rsid w:val="00834D3B"/>
    <w:rsid w:val="00834EDC"/>
    <w:rsid w:val="00840103"/>
    <w:rsid w:val="00840DA3"/>
    <w:rsid w:val="00840FCF"/>
    <w:rsid w:val="00841ED7"/>
    <w:rsid w:val="00844F58"/>
    <w:rsid w:val="008477E3"/>
    <w:rsid w:val="00847C4E"/>
    <w:rsid w:val="00852359"/>
    <w:rsid w:val="00852FF1"/>
    <w:rsid w:val="00855C45"/>
    <w:rsid w:val="00857280"/>
    <w:rsid w:val="008619D2"/>
    <w:rsid w:val="0086492D"/>
    <w:rsid w:val="00866361"/>
    <w:rsid w:val="00867AA1"/>
    <w:rsid w:val="00872F10"/>
    <w:rsid w:val="00873FDB"/>
    <w:rsid w:val="00874CB4"/>
    <w:rsid w:val="0087566C"/>
    <w:rsid w:val="008768D5"/>
    <w:rsid w:val="00877035"/>
    <w:rsid w:val="008771CB"/>
    <w:rsid w:val="0088009A"/>
    <w:rsid w:val="008808D4"/>
    <w:rsid w:val="00882D52"/>
    <w:rsid w:val="0088504C"/>
    <w:rsid w:val="008853DD"/>
    <w:rsid w:val="008860A8"/>
    <w:rsid w:val="00886B9D"/>
    <w:rsid w:val="00887EBE"/>
    <w:rsid w:val="00891C30"/>
    <w:rsid w:val="00892AC6"/>
    <w:rsid w:val="00893200"/>
    <w:rsid w:val="00894F8F"/>
    <w:rsid w:val="00895E11"/>
    <w:rsid w:val="008967A5"/>
    <w:rsid w:val="008A3A51"/>
    <w:rsid w:val="008A40E3"/>
    <w:rsid w:val="008A4A97"/>
    <w:rsid w:val="008A4A98"/>
    <w:rsid w:val="008B185B"/>
    <w:rsid w:val="008B26CC"/>
    <w:rsid w:val="008B470E"/>
    <w:rsid w:val="008B4A5D"/>
    <w:rsid w:val="008B57C6"/>
    <w:rsid w:val="008B728C"/>
    <w:rsid w:val="008C01E4"/>
    <w:rsid w:val="008C0423"/>
    <w:rsid w:val="008C071B"/>
    <w:rsid w:val="008C0D2D"/>
    <w:rsid w:val="008D0668"/>
    <w:rsid w:val="008D0939"/>
    <w:rsid w:val="008D1AA1"/>
    <w:rsid w:val="008D1DA3"/>
    <w:rsid w:val="008D2B86"/>
    <w:rsid w:val="008D7343"/>
    <w:rsid w:val="008D7495"/>
    <w:rsid w:val="008E1A37"/>
    <w:rsid w:val="008E479B"/>
    <w:rsid w:val="008E619A"/>
    <w:rsid w:val="008E6B55"/>
    <w:rsid w:val="008F12C9"/>
    <w:rsid w:val="008F1421"/>
    <w:rsid w:val="008F2838"/>
    <w:rsid w:val="008F29DE"/>
    <w:rsid w:val="008F3C6A"/>
    <w:rsid w:val="008F4BAD"/>
    <w:rsid w:val="008F640A"/>
    <w:rsid w:val="008F6D4C"/>
    <w:rsid w:val="008F7723"/>
    <w:rsid w:val="00900607"/>
    <w:rsid w:val="00901060"/>
    <w:rsid w:val="009035E8"/>
    <w:rsid w:val="00905E36"/>
    <w:rsid w:val="00906A4D"/>
    <w:rsid w:val="0090759B"/>
    <w:rsid w:val="00910739"/>
    <w:rsid w:val="009114C6"/>
    <w:rsid w:val="00915138"/>
    <w:rsid w:val="0091668C"/>
    <w:rsid w:val="00917895"/>
    <w:rsid w:val="009217E7"/>
    <w:rsid w:val="00923B42"/>
    <w:rsid w:val="00924377"/>
    <w:rsid w:val="00924399"/>
    <w:rsid w:val="00924CEE"/>
    <w:rsid w:val="00924D18"/>
    <w:rsid w:val="00927773"/>
    <w:rsid w:val="00931437"/>
    <w:rsid w:val="009315DE"/>
    <w:rsid w:val="00931B65"/>
    <w:rsid w:val="00931BF0"/>
    <w:rsid w:val="00934719"/>
    <w:rsid w:val="00935FBA"/>
    <w:rsid w:val="00936C0E"/>
    <w:rsid w:val="00941F87"/>
    <w:rsid w:val="00943129"/>
    <w:rsid w:val="00946560"/>
    <w:rsid w:val="00946C31"/>
    <w:rsid w:val="009502A2"/>
    <w:rsid w:val="009509B7"/>
    <w:rsid w:val="00951747"/>
    <w:rsid w:val="00953412"/>
    <w:rsid w:val="00953B3A"/>
    <w:rsid w:val="00955DC2"/>
    <w:rsid w:val="00956131"/>
    <w:rsid w:val="009576BC"/>
    <w:rsid w:val="0096063D"/>
    <w:rsid w:val="00961C03"/>
    <w:rsid w:val="00962AE0"/>
    <w:rsid w:val="009670CE"/>
    <w:rsid w:val="009721E5"/>
    <w:rsid w:val="00972BF7"/>
    <w:rsid w:val="00973213"/>
    <w:rsid w:val="00974E10"/>
    <w:rsid w:val="009762C3"/>
    <w:rsid w:val="00976864"/>
    <w:rsid w:val="009819EC"/>
    <w:rsid w:val="00981F76"/>
    <w:rsid w:val="00982E33"/>
    <w:rsid w:val="00984E43"/>
    <w:rsid w:val="00984EF0"/>
    <w:rsid w:val="00991369"/>
    <w:rsid w:val="0099240D"/>
    <w:rsid w:val="009928DB"/>
    <w:rsid w:val="00992DDF"/>
    <w:rsid w:val="00993836"/>
    <w:rsid w:val="00994B78"/>
    <w:rsid w:val="009973E1"/>
    <w:rsid w:val="009A025C"/>
    <w:rsid w:val="009A1435"/>
    <w:rsid w:val="009A1B9B"/>
    <w:rsid w:val="009A3B71"/>
    <w:rsid w:val="009A477B"/>
    <w:rsid w:val="009A4CA8"/>
    <w:rsid w:val="009A630D"/>
    <w:rsid w:val="009A70F0"/>
    <w:rsid w:val="009A7679"/>
    <w:rsid w:val="009A7E87"/>
    <w:rsid w:val="009B0AE5"/>
    <w:rsid w:val="009B0E13"/>
    <w:rsid w:val="009B1953"/>
    <w:rsid w:val="009B2AD2"/>
    <w:rsid w:val="009B6DD7"/>
    <w:rsid w:val="009B7B25"/>
    <w:rsid w:val="009C0DEB"/>
    <w:rsid w:val="009C12E8"/>
    <w:rsid w:val="009C171D"/>
    <w:rsid w:val="009C1914"/>
    <w:rsid w:val="009C28F1"/>
    <w:rsid w:val="009C341D"/>
    <w:rsid w:val="009C3C8B"/>
    <w:rsid w:val="009C4159"/>
    <w:rsid w:val="009C5D8F"/>
    <w:rsid w:val="009C6732"/>
    <w:rsid w:val="009C7B47"/>
    <w:rsid w:val="009D2AC4"/>
    <w:rsid w:val="009D6C48"/>
    <w:rsid w:val="009E0768"/>
    <w:rsid w:val="009E0FDF"/>
    <w:rsid w:val="009E1153"/>
    <w:rsid w:val="009E28A4"/>
    <w:rsid w:val="009E2B2F"/>
    <w:rsid w:val="009E3CD4"/>
    <w:rsid w:val="009E5160"/>
    <w:rsid w:val="009E6506"/>
    <w:rsid w:val="009E7454"/>
    <w:rsid w:val="009F0200"/>
    <w:rsid w:val="009F07F5"/>
    <w:rsid w:val="009F1FE0"/>
    <w:rsid w:val="009F5C61"/>
    <w:rsid w:val="009F61F6"/>
    <w:rsid w:val="009F6961"/>
    <w:rsid w:val="009F6EEA"/>
    <w:rsid w:val="00A00CD0"/>
    <w:rsid w:val="00A01C3A"/>
    <w:rsid w:val="00A02CDC"/>
    <w:rsid w:val="00A03C69"/>
    <w:rsid w:val="00A04F43"/>
    <w:rsid w:val="00A05A4A"/>
    <w:rsid w:val="00A066E4"/>
    <w:rsid w:val="00A11410"/>
    <w:rsid w:val="00A17CA8"/>
    <w:rsid w:val="00A226A8"/>
    <w:rsid w:val="00A2572F"/>
    <w:rsid w:val="00A25AC4"/>
    <w:rsid w:val="00A26AB2"/>
    <w:rsid w:val="00A279B9"/>
    <w:rsid w:val="00A344B2"/>
    <w:rsid w:val="00A36B2F"/>
    <w:rsid w:val="00A37965"/>
    <w:rsid w:val="00A40A1B"/>
    <w:rsid w:val="00A42A7B"/>
    <w:rsid w:val="00A42C97"/>
    <w:rsid w:val="00A42DED"/>
    <w:rsid w:val="00A43378"/>
    <w:rsid w:val="00A47884"/>
    <w:rsid w:val="00A50E29"/>
    <w:rsid w:val="00A52E48"/>
    <w:rsid w:val="00A53A74"/>
    <w:rsid w:val="00A53DF0"/>
    <w:rsid w:val="00A56A67"/>
    <w:rsid w:val="00A57CE6"/>
    <w:rsid w:val="00A60959"/>
    <w:rsid w:val="00A64882"/>
    <w:rsid w:val="00A66D83"/>
    <w:rsid w:val="00A74451"/>
    <w:rsid w:val="00A74B91"/>
    <w:rsid w:val="00A7561E"/>
    <w:rsid w:val="00A761FE"/>
    <w:rsid w:val="00A8087F"/>
    <w:rsid w:val="00A821FE"/>
    <w:rsid w:val="00A83200"/>
    <w:rsid w:val="00A91F7B"/>
    <w:rsid w:val="00A92355"/>
    <w:rsid w:val="00A92AA9"/>
    <w:rsid w:val="00A9326F"/>
    <w:rsid w:val="00A94789"/>
    <w:rsid w:val="00A96538"/>
    <w:rsid w:val="00A96907"/>
    <w:rsid w:val="00A97B9F"/>
    <w:rsid w:val="00A97D4B"/>
    <w:rsid w:val="00AA2EA4"/>
    <w:rsid w:val="00AA2F2F"/>
    <w:rsid w:val="00AA4C80"/>
    <w:rsid w:val="00AA6AA9"/>
    <w:rsid w:val="00AA7651"/>
    <w:rsid w:val="00AB1917"/>
    <w:rsid w:val="00AB2A29"/>
    <w:rsid w:val="00AB6122"/>
    <w:rsid w:val="00AC0543"/>
    <w:rsid w:val="00AC06FB"/>
    <w:rsid w:val="00AC07F9"/>
    <w:rsid w:val="00AC0F4B"/>
    <w:rsid w:val="00AC13C3"/>
    <w:rsid w:val="00AC3053"/>
    <w:rsid w:val="00AD082F"/>
    <w:rsid w:val="00AD14D1"/>
    <w:rsid w:val="00AD15AA"/>
    <w:rsid w:val="00AD1C77"/>
    <w:rsid w:val="00AD2EA7"/>
    <w:rsid w:val="00AD366E"/>
    <w:rsid w:val="00AD3B40"/>
    <w:rsid w:val="00AD4809"/>
    <w:rsid w:val="00AD544C"/>
    <w:rsid w:val="00AD5D30"/>
    <w:rsid w:val="00AE0098"/>
    <w:rsid w:val="00AE3CF7"/>
    <w:rsid w:val="00AE4068"/>
    <w:rsid w:val="00AE7EE3"/>
    <w:rsid w:val="00AF1196"/>
    <w:rsid w:val="00AF319A"/>
    <w:rsid w:val="00AF50CF"/>
    <w:rsid w:val="00AF5503"/>
    <w:rsid w:val="00B0256D"/>
    <w:rsid w:val="00B02AD4"/>
    <w:rsid w:val="00B04C99"/>
    <w:rsid w:val="00B04F41"/>
    <w:rsid w:val="00B07583"/>
    <w:rsid w:val="00B106AB"/>
    <w:rsid w:val="00B1351E"/>
    <w:rsid w:val="00B164B2"/>
    <w:rsid w:val="00B20B83"/>
    <w:rsid w:val="00B22A5B"/>
    <w:rsid w:val="00B239E4"/>
    <w:rsid w:val="00B24E5B"/>
    <w:rsid w:val="00B275B1"/>
    <w:rsid w:val="00B27A91"/>
    <w:rsid w:val="00B30C0B"/>
    <w:rsid w:val="00B3233F"/>
    <w:rsid w:val="00B35456"/>
    <w:rsid w:val="00B35AE9"/>
    <w:rsid w:val="00B44BFE"/>
    <w:rsid w:val="00B44E6D"/>
    <w:rsid w:val="00B467AC"/>
    <w:rsid w:val="00B510E5"/>
    <w:rsid w:val="00B51103"/>
    <w:rsid w:val="00B5210A"/>
    <w:rsid w:val="00B528A1"/>
    <w:rsid w:val="00B52EB0"/>
    <w:rsid w:val="00B530E1"/>
    <w:rsid w:val="00B539D1"/>
    <w:rsid w:val="00B619E5"/>
    <w:rsid w:val="00B620EF"/>
    <w:rsid w:val="00B63F9F"/>
    <w:rsid w:val="00B655BA"/>
    <w:rsid w:val="00B6692B"/>
    <w:rsid w:val="00B67E38"/>
    <w:rsid w:val="00B70686"/>
    <w:rsid w:val="00B724F2"/>
    <w:rsid w:val="00B729D6"/>
    <w:rsid w:val="00B73402"/>
    <w:rsid w:val="00B739EC"/>
    <w:rsid w:val="00B77BFE"/>
    <w:rsid w:val="00B81896"/>
    <w:rsid w:val="00B82570"/>
    <w:rsid w:val="00B82CD4"/>
    <w:rsid w:val="00B82DA3"/>
    <w:rsid w:val="00B837D4"/>
    <w:rsid w:val="00B83C9B"/>
    <w:rsid w:val="00B83E22"/>
    <w:rsid w:val="00B84281"/>
    <w:rsid w:val="00B84EE1"/>
    <w:rsid w:val="00B90098"/>
    <w:rsid w:val="00B90A62"/>
    <w:rsid w:val="00B9128A"/>
    <w:rsid w:val="00B925CB"/>
    <w:rsid w:val="00B92CC5"/>
    <w:rsid w:val="00B92F23"/>
    <w:rsid w:val="00B950DC"/>
    <w:rsid w:val="00B95863"/>
    <w:rsid w:val="00B9599A"/>
    <w:rsid w:val="00B96F62"/>
    <w:rsid w:val="00B97AD7"/>
    <w:rsid w:val="00B97DD9"/>
    <w:rsid w:val="00BA18DF"/>
    <w:rsid w:val="00BA2617"/>
    <w:rsid w:val="00BA51EC"/>
    <w:rsid w:val="00BA5F76"/>
    <w:rsid w:val="00BA69EF"/>
    <w:rsid w:val="00BB0934"/>
    <w:rsid w:val="00BB116A"/>
    <w:rsid w:val="00BB1839"/>
    <w:rsid w:val="00BB1CB7"/>
    <w:rsid w:val="00BB50B0"/>
    <w:rsid w:val="00BB52BC"/>
    <w:rsid w:val="00BB60B9"/>
    <w:rsid w:val="00BB6CDC"/>
    <w:rsid w:val="00BC059E"/>
    <w:rsid w:val="00BC27A3"/>
    <w:rsid w:val="00BC5107"/>
    <w:rsid w:val="00BC5939"/>
    <w:rsid w:val="00BC7453"/>
    <w:rsid w:val="00BD0E6F"/>
    <w:rsid w:val="00BD1CC6"/>
    <w:rsid w:val="00BD320F"/>
    <w:rsid w:val="00BD40F9"/>
    <w:rsid w:val="00BD5354"/>
    <w:rsid w:val="00BD6007"/>
    <w:rsid w:val="00BD62BE"/>
    <w:rsid w:val="00BD79AF"/>
    <w:rsid w:val="00BE0516"/>
    <w:rsid w:val="00BE0EE1"/>
    <w:rsid w:val="00BE1BBF"/>
    <w:rsid w:val="00BE563E"/>
    <w:rsid w:val="00BE5ECA"/>
    <w:rsid w:val="00BE74DF"/>
    <w:rsid w:val="00BF3A05"/>
    <w:rsid w:val="00BF4675"/>
    <w:rsid w:val="00BF7348"/>
    <w:rsid w:val="00C015C7"/>
    <w:rsid w:val="00C01A63"/>
    <w:rsid w:val="00C0206C"/>
    <w:rsid w:val="00C033EB"/>
    <w:rsid w:val="00C038F6"/>
    <w:rsid w:val="00C04BAE"/>
    <w:rsid w:val="00C05A2C"/>
    <w:rsid w:val="00C06129"/>
    <w:rsid w:val="00C06622"/>
    <w:rsid w:val="00C077E1"/>
    <w:rsid w:val="00C100F9"/>
    <w:rsid w:val="00C108A2"/>
    <w:rsid w:val="00C10E53"/>
    <w:rsid w:val="00C1272C"/>
    <w:rsid w:val="00C12D28"/>
    <w:rsid w:val="00C12DD7"/>
    <w:rsid w:val="00C175D0"/>
    <w:rsid w:val="00C20307"/>
    <w:rsid w:val="00C21200"/>
    <w:rsid w:val="00C21C53"/>
    <w:rsid w:val="00C21F84"/>
    <w:rsid w:val="00C22B57"/>
    <w:rsid w:val="00C22F78"/>
    <w:rsid w:val="00C25B60"/>
    <w:rsid w:val="00C27491"/>
    <w:rsid w:val="00C277B6"/>
    <w:rsid w:val="00C34971"/>
    <w:rsid w:val="00C37115"/>
    <w:rsid w:val="00C37E2B"/>
    <w:rsid w:val="00C438A5"/>
    <w:rsid w:val="00C44F30"/>
    <w:rsid w:val="00C45C88"/>
    <w:rsid w:val="00C45FA6"/>
    <w:rsid w:val="00C46E48"/>
    <w:rsid w:val="00C47CF0"/>
    <w:rsid w:val="00C50993"/>
    <w:rsid w:val="00C511D5"/>
    <w:rsid w:val="00C53BA7"/>
    <w:rsid w:val="00C53BDF"/>
    <w:rsid w:val="00C571DF"/>
    <w:rsid w:val="00C61127"/>
    <w:rsid w:val="00C623DF"/>
    <w:rsid w:val="00C628B2"/>
    <w:rsid w:val="00C62AF5"/>
    <w:rsid w:val="00C62E3E"/>
    <w:rsid w:val="00C64778"/>
    <w:rsid w:val="00C6576D"/>
    <w:rsid w:val="00C6662F"/>
    <w:rsid w:val="00C67EB7"/>
    <w:rsid w:val="00C700F4"/>
    <w:rsid w:val="00C71073"/>
    <w:rsid w:val="00C71762"/>
    <w:rsid w:val="00C74685"/>
    <w:rsid w:val="00C762BB"/>
    <w:rsid w:val="00C77533"/>
    <w:rsid w:val="00C81551"/>
    <w:rsid w:val="00C81BB5"/>
    <w:rsid w:val="00C82AE2"/>
    <w:rsid w:val="00C82C7A"/>
    <w:rsid w:val="00C83B75"/>
    <w:rsid w:val="00C8617F"/>
    <w:rsid w:val="00C9194B"/>
    <w:rsid w:val="00C9322E"/>
    <w:rsid w:val="00C94983"/>
    <w:rsid w:val="00C954B7"/>
    <w:rsid w:val="00C95E01"/>
    <w:rsid w:val="00C965A5"/>
    <w:rsid w:val="00CA5544"/>
    <w:rsid w:val="00CA5E71"/>
    <w:rsid w:val="00CA6CB8"/>
    <w:rsid w:val="00CB0925"/>
    <w:rsid w:val="00CB1490"/>
    <w:rsid w:val="00CB26E6"/>
    <w:rsid w:val="00CB2760"/>
    <w:rsid w:val="00CB2D47"/>
    <w:rsid w:val="00CB48BB"/>
    <w:rsid w:val="00CB5752"/>
    <w:rsid w:val="00CB75B1"/>
    <w:rsid w:val="00CB7D9B"/>
    <w:rsid w:val="00CC2568"/>
    <w:rsid w:val="00CC4A65"/>
    <w:rsid w:val="00CC5DF4"/>
    <w:rsid w:val="00CC614D"/>
    <w:rsid w:val="00CC6DA5"/>
    <w:rsid w:val="00CD0B42"/>
    <w:rsid w:val="00CD4824"/>
    <w:rsid w:val="00CE05C4"/>
    <w:rsid w:val="00CE361D"/>
    <w:rsid w:val="00CE3B7D"/>
    <w:rsid w:val="00CE5686"/>
    <w:rsid w:val="00CE7B53"/>
    <w:rsid w:val="00CF33D9"/>
    <w:rsid w:val="00CF5DA1"/>
    <w:rsid w:val="00CF687A"/>
    <w:rsid w:val="00D01DCA"/>
    <w:rsid w:val="00D06105"/>
    <w:rsid w:val="00D113E2"/>
    <w:rsid w:val="00D137F3"/>
    <w:rsid w:val="00D205B2"/>
    <w:rsid w:val="00D222AB"/>
    <w:rsid w:val="00D2252A"/>
    <w:rsid w:val="00D23ADA"/>
    <w:rsid w:val="00D24127"/>
    <w:rsid w:val="00D242A8"/>
    <w:rsid w:val="00D25714"/>
    <w:rsid w:val="00D26784"/>
    <w:rsid w:val="00D30A60"/>
    <w:rsid w:val="00D30BDF"/>
    <w:rsid w:val="00D31BA7"/>
    <w:rsid w:val="00D3360E"/>
    <w:rsid w:val="00D34020"/>
    <w:rsid w:val="00D34242"/>
    <w:rsid w:val="00D34F55"/>
    <w:rsid w:val="00D36837"/>
    <w:rsid w:val="00D36AD9"/>
    <w:rsid w:val="00D36E8B"/>
    <w:rsid w:val="00D3779D"/>
    <w:rsid w:val="00D417AC"/>
    <w:rsid w:val="00D4236E"/>
    <w:rsid w:val="00D42EF7"/>
    <w:rsid w:val="00D44697"/>
    <w:rsid w:val="00D453FF"/>
    <w:rsid w:val="00D45CC6"/>
    <w:rsid w:val="00D50C56"/>
    <w:rsid w:val="00D50CAD"/>
    <w:rsid w:val="00D50F35"/>
    <w:rsid w:val="00D5579F"/>
    <w:rsid w:val="00D57F29"/>
    <w:rsid w:val="00D6125D"/>
    <w:rsid w:val="00D62660"/>
    <w:rsid w:val="00D65C1C"/>
    <w:rsid w:val="00D66DB7"/>
    <w:rsid w:val="00D671F0"/>
    <w:rsid w:val="00D70E18"/>
    <w:rsid w:val="00D7208A"/>
    <w:rsid w:val="00D734E7"/>
    <w:rsid w:val="00D74524"/>
    <w:rsid w:val="00D7491B"/>
    <w:rsid w:val="00D7596F"/>
    <w:rsid w:val="00D803E0"/>
    <w:rsid w:val="00D8159B"/>
    <w:rsid w:val="00D83235"/>
    <w:rsid w:val="00D861AF"/>
    <w:rsid w:val="00D873EF"/>
    <w:rsid w:val="00D90213"/>
    <w:rsid w:val="00D93965"/>
    <w:rsid w:val="00D97E6A"/>
    <w:rsid w:val="00DA0393"/>
    <w:rsid w:val="00DA4F92"/>
    <w:rsid w:val="00DA6880"/>
    <w:rsid w:val="00DA6C33"/>
    <w:rsid w:val="00DB04F3"/>
    <w:rsid w:val="00DB3830"/>
    <w:rsid w:val="00DB672F"/>
    <w:rsid w:val="00DC40D1"/>
    <w:rsid w:val="00DC6818"/>
    <w:rsid w:val="00DD012D"/>
    <w:rsid w:val="00DD05B6"/>
    <w:rsid w:val="00DD1D0C"/>
    <w:rsid w:val="00DD220C"/>
    <w:rsid w:val="00DD49BD"/>
    <w:rsid w:val="00DD5E8B"/>
    <w:rsid w:val="00DD5FD2"/>
    <w:rsid w:val="00DD6D4D"/>
    <w:rsid w:val="00DE0096"/>
    <w:rsid w:val="00DE00A8"/>
    <w:rsid w:val="00DE1FC6"/>
    <w:rsid w:val="00DE2642"/>
    <w:rsid w:val="00DE35AA"/>
    <w:rsid w:val="00DE46EC"/>
    <w:rsid w:val="00DE4CAF"/>
    <w:rsid w:val="00DE5093"/>
    <w:rsid w:val="00DE63F1"/>
    <w:rsid w:val="00DF15DA"/>
    <w:rsid w:val="00DF1B7D"/>
    <w:rsid w:val="00DF2609"/>
    <w:rsid w:val="00DF2642"/>
    <w:rsid w:val="00DF354A"/>
    <w:rsid w:val="00DF4FDF"/>
    <w:rsid w:val="00DF60A3"/>
    <w:rsid w:val="00E0069B"/>
    <w:rsid w:val="00E00BD9"/>
    <w:rsid w:val="00E03B13"/>
    <w:rsid w:val="00E040D2"/>
    <w:rsid w:val="00E04AE6"/>
    <w:rsid w:val="00E054A3"/>
    <w:rsid w:val="00E105C3"/>
    <w:rsid w:val="00E11C01"/>
    <w:rsid w:val="00E13108"/>
    <w:rsid w:val="00E13228"/>
    <w:rsid w:val="00E132B9"/>
    <w:rsid w:val="00E15158"/>
    <w:rsid w:val="00E1655F"/>
    <w:rsid w:val="00E16E26"/>
    <w:rsid w:val="00E21A4D"/>
    <w:rsid w:val="00E225A0"/>
    <w:rsid w:val="00E22CED"/>
    <w:rsid w:val="00E22D2E"/>
    <w:rsid w:val="00E23233"/>
    <w:rsid w:val="00E23501"/>
    <w:rsid w:val="00E256A3"/>
    <w:rsid w:val="00E2735F"/>
    <w:rsid w:val="00E33473"/>
    <w:rsid w:val="00E36486"/>
    <w:rsid w:val="00E3659F"/>
    <w:rsid w:val="00E365C3"/>
    <w:rsid w:val="00E437FD"/>
    <w:rsid w:val="00E44F94"/>
    <w:rsid w:val="00E45890"/>
    <w:rsid w:val="00E46959"/>
    <w:rsid w:val="00E46F1D"/>
    <w:rsid w:val="00E47CDB"/>
    <w:rsid w:val="00E51428"/>
    <w:rsid w:val="00E51A16"/>
    <w:rsid w:val="00E523DD"/>
    <w:rsid w:val="00E54742"/>
    <w:rsid w:val="00E54A6D"/>
    <w:rsid w:val="00E60431"/>
    <w:rsid w:val="00E60BAE"/>
    <w:rsid w:val="00E62455"/>
    <w:rsid w:val="00E6258F"/>
    <w:rsid w:val="00E631BA"/>
    <w:rsid w:val="00E6631A"/>
    <w:rsid w:val="00E702DC"/>
    <w:rsid w:val="00E72945"/>
    <w:rsid w:val="00E73EAD"/>
    <w:rsid w:val="00E743EE"/>
    <w:rsid w:val="00E75B8D"/>
    <w:rsid w:val="00E76125"/>
    <w:rsid w:val="00E76D9F"/>
    <w:rsid w:val="00E7709A"/>
    <w:rsid w:val="00E800AD"/>
    <w:rsid w:val="00E86D81"/>
    <w:rsid w:val="00E91040"/>
    <w:rsid w:val="00E917C8"/>
    <w:rsid w:val="00E920D4"/>
    <w:rsid w:val="00E92930"/>
    <w:rsid w:val="00E95EFC"/>
    <w:rsid w:val="00E96AAC"/>
    <w:rsid w:val="00E97316"/>
    <w:rsid w:val="00E97B41"/>
    <w:rsid w:val="00EA0CF8"/>
    <w:rsid w:val="00EA1E5E"/>
    <w:rsid w:val="00EA2E74"/>
    <w:rsid w:val="00EA33DB"/>
    <w:rsid w:val="00EA3654"/>
    <w:rsid w:val="00EA5122"/>
    <w:rsid w:val="00EA6AF3"/>
    <w:rsid w:val="00EB0921"/>
    <w:rsid w:val="00EB120B"/>
    <w:rsid w:val="00EB12E0"/>
    <w:rsid w:val="00EB2614"/>
    <w:rsid w:val="00EB5D35"/>
    <w:rsid w:val="00EB7036"/>
    <w:rsid w:val="00EB7651"/>
    <w:rsid w:val="00EC22E8"/>
    <w:rsid w:val="00EC5804"/>
    <w:rsid w:val="00EC5B5F"/>
    <w:rsid w:val="00EC5EB0"/>
    <w:rsid w:val="00EC68FE"/>
    <w:rsid w:val="00EC726F"/>
    <w:rsid w:val="00EC7B2A"/>
    <w:rsid w:val="00ED1117"/>
    <w:rsid w:val="00ED25BF"/>
    <w:rsid w:val="00ED2D92"/>
    <w:rsid w:val="00EE1BAE"/>
    <w:rsid w:val="00EE40FE"/>
    <w:rsid w:val="00EE5B1A"/>
    <w:rsid w:val="00EE7A95"/>
    <w:rsid w:val="00EF0B3A"/>
    <w:rsid w:val="00EF4D44"/>
    <w:rsid w:val="00EF7F67"/>
    <w:rsid w:val="00F0096A"/>
    <w:rsid w:val="00F032F4"/>
    <w:rsid w:val="00F0377A"/>
    <w:rsid w:val="00F03971"/>
    <w:rsid w:val="00F0601D"/>
    <w:rsid w:val="00F074AE"/>
    <w:rsid w:val="00F12117"/>
    <w:rsid w:val="00F12B77"/>
    <w:rsid w:val="00F1346C"/>
    <w:rsid w:val="00F149C4"/>
    <w:rsid w:val="00F16BB7"/>
    <w:rsid w:val="00F16CC1"/>
    <w:rsid w:val="00F172E1"/>
    <w:rsid w:val="00F2177F"/>
    <w:rsid w:val="00F252AF"/>
    <w:rsid w:val="00F25994"/>
    <w:rsid w:val="00F25F2D"/>
    <w:rsid w:val="00F27142"/>
    <w:rsid w:val="00F32974"/>
    <w:rsid w:val="00F329E2"/>
    <w:rsid w:val="00F32CEF"/>
    <w:rsid w:val="00F34D9B"/>
    <w:rsid w:val="00F35A5E"/>
    <w:rsid w:val="00F3761F"/>
    <w:rsid w:val="00F42125"/>
    <w:rsid w:val="00F51A34"/>
    <w:rsid w:val="00F5479F"/>
    <w:rsid w:val="00F54C01"/>
    <w:rsid w:val="00F55619"/>
    <w:rsid w:val="00F56063"/>
    <w:rsid w:val="00F60BCE"/>
    <w:rsid w:val="00F624B2"/>
    <w:rsid w:val="00F63234"/>
    <w:rsid w:val="00F651E1"/>
    <w:rsid w:val="00F72D2F"/>
    <w:rsid w:val="00F72EB7"/>
    <w:rsid w:val="00F84692"/>
    <w:rsid w:val="00F866C4"/>
    <w:rsid w:val="00F867AD"/>
    <w:rsid w:val="00F868E1"/>
    <w:rsid w:val="00F86EF6"/>
    <w:rsid w:val="00F90B37"/>
    <w:rsid w:val="00F91234"/>
    <w:rsid w:val="00F94E7A"/>
    <w:rsid w:val="00F97A7E"/>
    <w:rsid w:val="00F97E8A"/>
    <w:rsid w:val="00FA6EA8"/>
    <w:rsid w:val="00FA70DD"/>
    <w:rsid w:val="00FB0D6E"/>
    <w:rsid w:val="00FB3F7C"/>
    <w:rsid w:val="00FB5064"/>
    <w:rsid w:val="00FB5AB6"/>
    <w:rsid w:val="00FC3177"/>
    <w:rsid w:val="00FC3CB9"/>
    <w:rsid w:val="00FC4C66"/>
    <w:rsid w:val="00FC5F75"/>
    <w:rsid w:val="00FC733C"/>
    <w:rsid w:val="00FC7A50"/>
    <w:rsid w:val="00FC7B26"/>
    <w:rsid w:val="00FC7EC3"/>
    <w:rsid w:val="00FD12EC"/>
    <w:rsid w:val="00FD714E"/>
    <w:rsid w:val="00FD76BB"/>
    <w:rsid w:val="00FE222F"/>
    <w:rsid w:val="00FE46AB"/>
    <w:rsid w:val="00FE4834"/>
    <w:rsid w:val="00FE5B07"/>
    <w:rsid w:val="00FE6698"/>
    <w:rsid w:val="00FE6BC1"/>
    <w:rsid w:val="00FE75D5"/>
    <w:rsid w:val="00FF2091"/>
    <w:rsid w:val="00FF4909"/>
    <w:rsid w:val="00FF72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14:docId w14:val="3413F91C"/>
  <w15:docId w15:val="{D8B6C89A-9B2F-412F-AAD2-6F3BEA74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751"/>
    <w:pPr>
      <w:jc w:val="both"/>
    </w:pPr>
    <w:rPr>
      <w:rFonts w:ascii="Arial Narrow" w:hAnsi="Arial Narrow"/>
      <w:sz w:val="22"/>
      <w:lang w:val="es-ES" w:eastAsia="es-ES"/>
    </w:rPr>
  </w:style>
  <w:style w:type="paragraph" w:styleId="Ttulo1">
    <w:name w:val="heading 1"/>
    <w:basedOn w:val="Normal"/>
    <w:next w:val="Normal"/>
    <w:link w:val="Ttulo1Car"/>
    <w:qFormat/>
    <w:rsid w:val="00C62AF5"/>
    <w:pPr>
      <w:keepNext/>
      <w:numPr>
        <w:numId w:val="7"/>
      </w:numPr>
      <w:jc w:val="center"/>
      <w:outlineLvl w:val="0"/>
    </w:pPr>
    <w:rPr>
      <w:rFonts w:ascii="Arial" w:hAnsi="Arial" w:cs="Arial"/>
      <w:b/>
    </w:rPr>
  </w:style>
  <w:style w:type="paragraph" w:styleId="Ttulo2">
    <w:name w:val="heading 2"/>
    <w:basedOn w:val="Normal"/>
    <w:next w:val="Normal"/>
    <w:qFormat/>
    <w:rsid w:val="007E06B5"/>
    <w:pPr>
      <w:keepNext/>
      <w:numPr>
        <w:ilvl w:val="1"/>
        <w:numId w:val="7"/>
      </w:numPr>
      <w:outlineLvl w:val="1"/>
    </w:pPr>
    <w:rPr>
      <w:rFonts w:cs="Arial"/>
      <w:b/>
      <w:szCs w:val="24"/>
    </w:rPr>
  </w:style>
  <w:style w:type="paragraph" w:styleId="Ttulo3">
    <w:name w:val="heading 3"/>
    <w:basedOn w:val="Normal"/>
    <w:next w:val="Normal"/>
    <w:link w:val="Ttulo3Car"/>
    <w:qFormat/>
    <w:rsid w:val="00C62AF5"/>
    <w:pPr>
      <w:keepNext/>
      <w:numPr>
        <w:ilvl w:val="2"/>
        <w:numId w:val="7"/>
      </w:numPr>
      <w:outlineLvl w:val="2"/>
    </w:pPr>
    <w:rPr>
      <w:rFonts w:ascii="Arial" w:hAnsi="Arial" w:cs="Arial"/>
      <w:b/>
      <w:sz w:val="18"/>
      <w:szCs w:val="18"/>
    </w:rPr>
  </w:style>
  <w:style w:type="paragraph" w:styleId="Ttulo4">
    <w:name w:val="heading 4"/>
    <w:basedOn w:val="Normal"/>
    <w:next w:val="Normal"/>
    <w:qFormat/>
    <w:rsid w:val="00C62AF5"/>
    <w:pPr>
      <w:keepNext/>
      <w:numPr>
        <w:ilvl w:val="3"/>
        <w:numId w:val="7"/>
      </w:numPr>
      <w:outlineLvl w:val="3"/>
    </w:pPr>
    <w:rPr>
      <w:rFonts w:ascii="Arial" w:hAnsi="Arial" w:cs="Arial"/>
      <w:b/>
      <w:sz w:val="16"/>
      <w:szCs w:val="24"/>
    </w:rPr>
  </w:style>
  <w:style w:type="paragraph" w:styleId="Ttulo5">
    <w:name w:val="heading 5"/>
    <w:basedOn w:val="Normal"/>
    <w:next w:val="Normal"/>
    <w:qFormat/>
    <w:rsid w:val="00C62AF5"/>
    <w:pPr>
      <w:keepNext/>
      <w:numPr>
        <w:ilvl w:val="4"/>
        <w:numId w:val="7"/>
      </w:numPr>
      <w:outlineLvl w:val="4"/>
    </w:pPr>
    <w:rPr>
      <w:rFonts w:ascii="Arial" w:hAnsi="Arial" w:cs="Arial"/>
      <w:b/>
      <w:sz w:val="18"/>
      <w:szCs w:val="18"/>
    </w:rPr>
  </w:style>
  <w:style w:type="paragraph" w:styleId="Ttulo6">
    <w:name w:val="heading 6"/>
    <w:basedOn w:val="Normal"/>
    <w:next w:val="Normal"/>
    <w:qFormat/>
    <w:rsid w:val="00C62AF5"/>
    <w:pPr>
      <w:keepNext/>
      <w:numPr>
        <w:ilvl w:val="5"/>
        <w:numId w:val="7"/>
      </w:numPr>
      <w:jc w:val="center"/>
      <w:outlineLvl w:val="5"/>
    </w:pPr>
    <w:rPr>
      <w:rFonts w:ascii="Arial" w:hAnsi="Arial" w:cs="Arial"/>
      <w:b/>
      <w:sz w:val="16"/>
      <w:szCs w:val="24"/>
    </w:rPr>
  </w:style>
  <w:style w:type="paragraph" w:styleId="Ttulo7">
    <w:name w:val="heading 7"/>
    <w:basedOn w:val="Normal"/>
    <w:next w:val="Normal"/>
    <w:qFormat/>
    <w:rsid w:val="00C62AF5"/>
    <w:pPr>
      <w:keepNext/>
      <w:numPr>
        <w:ilvl w:val="6"/>
        <w:numId w:val="7"/>
      </w:numPr>
      <w:jc w:val="center"/>
      <w:outlineLvl w:val="6"/>
    </w:pPr>
    <w:rPr>
      <w:rFonts w:ascii="Arial" w:hAnsi="Arial" w:cs="Arial"/>
      <w:b/>
      <w:i/>
      <w:iCs/>
      <w:szCs w:val="18"/>
    </w:rPr>
  </w:style>
  <w:style w:type="paragraph" w:styleId="Ttulo8">
    <w:name w:val="heading 8"/>
    <w:basedOn w:val="Normal"/>
    <w:next w:val="Normal"/>
    <w:qFormat/>
    <w:rsid w:val="00C62AF5"/>
    <w:pPr>
      <w:keepNext/>
      <w:numPr>
        <w:ilvl w:val="7"/>
        <w:numId w:val="7"/>
      </w:numPr>
      <w:jc w:val="center"/>
      <w:outlineLvl w:val="7"/>
    </w:pPr>
    <w:rPr>
      <w:rFonts w:ascii="Arial" w:hAnsi="Arial" w:cs="Arial"/>
      <w:b/>
      <w:i/>
      <w:iCs/>
      <w:sz w:val="24"/>
      <w:szCs w:val="24"/>
      <w:u w:val="single"/>
    </w:rPr>
  </w:style>
  <w:style w:type="paragraph" w:styleId="Ttulo9">
    <w:name w:val="heading 9"/>
    <w:basedOn w:val="Normal"/>
    <w:next w:val="Normal"/>
    <w:qFormat/>
    <w:rsid w:val="00C62AF5"/>
    <w:pPr>
      <w:keepNext/>
      <w:numPr>
        <w:ilvl w:val="8"/>
        <w:numId w:val="7"/>
      </w:numPr>
      <w:jc w:val="center"/>
      <w:outlineLvl w:val="8"/>
    </w:pPr>
    <w:rPr>
      <w:b/>
      <w:color w:val="33330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867AD"/>
    <w:pPr>
      <w:tabs>
        <w:tab w:val="center" w:pos="4252"/>
        <w:tab w:val="right" w:pos="8504"/>
      </w:tabs>
    </w:pPr>
  </w:style>
  <w:style w:type="table" w:styleId="Tablaconcuadrcula">
    <w:name w:val="Table Grid"/>
    <w:basedOn w:val="Tablanormal"/>
    <w:uiPriority w:val="39"/>
    <w:rsid w:val="00F86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aliases w:val="Pie de página Car Car"/>
    <w:basedOn w:val="Normal"/>
    <w:link w:val="PiedepginaCar"/>
    <w:rsid w:val="00F867AD"/>
    <w:pPr>
      <w:tabs>
        <w:tab w:val="center" w:pos="4252"/>
        <w:tab w:val="right" w:pos="8504"/>
      </w:tabs>
    </w:pPr>
  </w:style>
  <w:style w:type="paragraph" w:styleId="Ttulo">
    <w:name w:val="Title"/>
    <w:basedOn w:val="Normal"/>
    <w:qFormat/>
    <w:rsid w:val="00C62AF5"/>
    <w:pPr>
      <w:jc w:val="center"/>
    </w:pPr>
    <w:rPr>
      <w:rFonts w:ascii="Arial" w:hAnsi="Arial" w:cs="Arial"/>
      <w:b/>
      <w:sz w:val="24"/>
      <w:szCs w:val="24"/>
    </w:rPr>
  </w:style>
  <w:style w:type="paragraph" w:styleId="TDC2">
    <w:name w:val="toc 2"/>
    <w:basedOn w:val="Normal"/>
    <w:next w:val="Normal"/>
    <w:autoRedefine/>
    <w:uiPriority w:val="39"/>
    <w:qFormat/>
    <w:rsid w:val="007E06B5"/>
    <w:pPr>
      <w:tabs>
        <w:tab w:val="left" w:pos="960"/>
        <w:tab w:val="right" w:leader="dot" w:pos="9113"/>
      </w:tabs>
      <w:ind w:left="935" w:hanging="561"/>
    </w:pPr>
    <w:rPr>
      <w:rFonts w:ascii="Arial" w:hAnsi="Arial" w:cs="Arial"/>
      <w:bCs/>
      <w:sz w:val="24"/>
      <w:szCs w:val="24"/>
    </w:rPr>
  </w:style>
  <w:style w:type="paragraph" w:styleId="TDC1">
    <w:name w:val="toc 1"/>
    <w:basedOn w:val="Normal"/>
    <w:next w:val="Normal"/>
    <w:autoRedefine/>
    <w:uiPriority w:val="39"/>
    <w:qFormat/>
    <w:rsid w:val="003D2E28"/>
    <w:pPr>
      <w:tabs>
        <w:tab w:val="left" w:pos="935"/>
        <w:tab w:val="right" w:leader="dot" w:pos="8789"/>
      </w:tabs>
      <w:ind w:left="561" w:hanging="561"/>
    </w:pPr>
    <w:rPr>
      <w:rFonts w:ascii="Arial" w:hAnsi="Arial" w:cs="Arial"/>
      <w:bCs/>
      <w:szCs w:val="24"/>
    </w:rPr>
  </w:style>
  <w:style w:type="paragraph" w:styleId="TDC3">
    <w:name w:val="toc 3"/>
    <w:basedOn w:val="Normal"/>
    <w:next w:val="Normal"/>
    <w:autoRedefine/>
    <w:uiPriority w:val="39"/>
    <w:qFormat/>
    <w:rsid w:val="00CB48BB"/>
    <w:pPr>
      <w:tabs>
        <w:tab w:val="left" w:pos="1122"/>
        <w:tab w:val="right" w:leader="dot" w:pos="9113"/>
      </w:tabs>
      <w:ind w:left="1122" w:hanging="748"/>
      <w:jc w:val="right"/>
    </w:pPr>
    <w:rPr>
      <w:rFonts w:ascii="Arial" w:hAnsi="Arial" w:cs="Arial"/>
      <w:bCs/>
    </w:rPr>
  </w:style>
  <w:style w:type="paragraph" w:styleId="Textodeglobo">
    <w:name w:val="Balloon Text"/>
    <w:basedOn w:val="Normal"/>
    <w:semiHidden/>
    <w:rsid w:val="00217CCC"/>
    <w:rPr>
      <w:rFonts w:ascii="Tahoma" w:hAnsi="Tahoma" w:cs="Tahoma"/>
      <w:sz w:val="16"/>
      <w:szCs w:val="16"/>
    </w:rPr>
  </w:style>
  <w:style w:type="paragraph" w:styleId="Prrafodelista">
    <w:name w:val="List Paragraph"/>
    <w:basedOn w:val="Normal"/>
    <w:uiPriority w:val="34"/>
    <w:qFormat/>
    <w:rsid w:val="00EE40FE"/>
    <w:pPr>
      <w:ind w:left="720"/>
      <w:contextualSpacing/>
    </w:pPr>
  </w:style>
  <w:style w:type="paragraph" w:styleId="Textoindependiente3">
    <w:name w:val="Body Text 3"/>
    <w:basedOn w:val="Normal"/>
    <w:link w:val="Textoindependiente3Car1"/>
    <w:rsid w:val="00067636"/>
    <w:rPr>
      <w:rFonts w:ascii="Arial" w:hAnsi="Arial"/>
      <w:sz w:val="24"/>
      <w:u w:val="single"/>
    </w:rPr>
  </w:style>
  <w:style w:type="character" w:customStyle="1" w:styleId="Textoindependiente3Car">
    <w:name w:val="Texto independiente 3 Car"/>
    <w:basedOn w:val="Fuentedeprrafopredeter"/>
    <w:rsid w:val="00067636"/>
    <w:rPr>
      <w:sz w:val="16"/>
      <w:szCs w:val="16"/>
      <w:lang w:val="es-ES" w:eastAsia="es-ES"/>
    </w:rPr>
  </w:style>
  <w:style w:type="character" w:customStyle="1" w:styleId="Textoindependiente3Car1">
    <w:name w:val="Texto independiente 3 Car1"/>
    <w:basedOn w:val="Fuentedeprrafopredeter"/>
    <w:link w:val="Textoindependiente3"/>
    <w:rsid w:val="00067636"/>
    <w:rPr>
      <w:rFonts w:ascii="Arial" w:hAnsi="Arial"/>
      <w:sz w:val="24"/>
      <w:u w:val="single"/>
      <w:lang w:val="es-ES" w:eastAsia="es-ES"/>
    </w:rPr>
  </w:style>
  <w:style w:type="paragraph" w:customStyle="1" w:styleId="Titulo1">
    <w:name w:val="Titulo 1"/>
    <w:basedOn w:val="Normal"/>
    <w:rsid w:val="00067636"/>
    <w:rPr>
      <w:rFonts w:ascii="Arial" w:hAnsi="Arial" w:cs="Arial"/>
      <w:b/>
      <w:bCs/>
      <w:szCs w:val="22"/>
    </w:rPr>
  </w:style>
  <w:style w:type="paragraph" w:styleId="Textoindependiente2">
    <w:name w:val="Body Text 2"/>
    <w:basedOn w:val="Normal"/>
    <w:link w:val="Textoindependiente2Car"/>
    <w:rsid w:val="00857280"/>
    <w:pPr>
      <w:spacing w:after="120" w:line="480" w:lineRule="auto"/>
    </w:pPr>
  </w:style>
  <w:style w:type="character" w:customStyle="1" w:styleId="Textoindependiente2Car">
    <w:name w:val="Texto independiente 2 Car"/>
    <w:basedOn w:val="Fuentedeprrafopredeter"/>
    <w:link w:val="Textoindependiente2"/>
    <w:rsid w:val="00857280"/>
    <w:rPr>
      <w:lang w:val="es-ES" w:eastAsia="es-ES"/>
    </w:rPr>
  </w:style>
  <w:style w:type="paragraph" w:styleId="Sangra3detindependiente">
    <w:name w:val="Body Text Indent 3"/>
    <w:basedOn w:val="Normal"/>
    <w:link w:val="Sangra3detindependienteCar"/>
    <w:rsid w:val="0008469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84695"/>
    <w:rPr>
      <w:sz w:val="16"/>
      <w:szCs w:val="16"/>
      <w:lang w:val="es-ES" w:eastAsia="es-ES"/>
    </w:rPr>
  </w:style>
  <w:style w:type="paragraph" w:styleId="Textoindependiente">
    <w:name w:val="Body Text"/>
    <w:basedOn w:val="Normal"/>
    <w:link w:val="TextoindependienteCar"/>
    <w:rsid w:val="00084695"/>
    <w:pPr>
      <w:spacing w:after="120"/>
    </w:pPr>
    <w:rPr>
      <w:lang w:val="es-CO"/>
    </w:rPr>
  </w:style>
  <w:style w:type="character" w:customStyle="1" w:styleId="TextoindependienteCar">
    <w:name w:val="Texto independiente Car"/>
    <w:basedOn w:val="Fuentedeprrafopredeter"/>
    <w:link w:val="Textoindependiente"/>
    <w:rsid w:val="00084695"/>
    <w:rPr>
      <w:lang w:eastAsia="es-ES"/>
    </w:rPr>
  </w:style>
  <w:style w:type="character" w:customStyle="1" w:styleId="text">
    <w:name w:val="text"/>
    <w:basedOn w:val="Fuentedeprrafopredeter"/>
    <w:rsid w:val="00084695"/>
  </w:style>
  <w:style w:type="character" w:customStyle="1" w:styleId="hps">
    <w:name w:val="hps"/>
    <w:basedOn w:val="Fuentedeprrafopredeter"/>
    <w:rsid w:val="00084695"/>
  </w:style>
  <w:style w:type="table" w:styleId="Tablaconcuadrcula8">
    <w:name w:val="Table Grid 8"/>
    <w:basedOn w:val="Tablanormal"/>
    <w:rsid w:val="0008469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Refdecomentario">
    <w:name w:val="annotation reference"/>
    <w:basedOn w:val="Fuentedeprrafopredeter"/>
    <w:rsid w:val="005826D6"/>
    <w:rPr>
      <w:sz w:val="16"/>
      <w:szCs w:val="16"/>
    </w:rPr>
  </w:style>
  <w:style w:type="paragraph" w:styleId="Textocomentario">
    <w:name w:val="annotation text"/>
    <w:basedOn w:val="Normal"/>
    <w:link w:val="TextocomentarioCar"/>
    <w:rsid w:val="005826D6"/>
  </w:style>
  <w:style w:type="character" w:customStyle="1" w:styleId="TextocomentarioCar">
    <w:name w:val="Texto comentario Car"/>
    <w:basedOn w:val="Fuentedeprrafopredeter"/>
    <w:link w:val="Textocomentario"/>
    <w:rsid w:val="005826D6"/>
    <w:rPr>
      <w:lang w:val="es-ES" w:eastAsia="es-ES"/>
    </w:rPr>
  </w:style>
  <w:style w:type="paragraph" w:styleId="Asuntodelcomentario">
    <w:name w:val="annotation subject"/>
    <w:basedOn w:val="Textocomentario"/>
    <w:next w:val="Textocomentario"/>
    <w:link w:val="AsuntodelcomentarioCar"/>
    <w:rsid w:val="005826D6"/>
    <w:rPr>
      <w:b/>
      <w:bCs/>
    </w:rPr>
  </w:style>
  <w:style w:type="character" w:customStyle="1" w:styleId="AsuntodelcomentarioCar">
    <w:name w:val="Asunto del comentario Car"/>
    <w:basedOn w:val="TextocomentarioCar"/>
    <w:link w:val="Asuntodelcomentario"/>
    <w:rsid w:val="005826D6"/>
    <w:rPr>
      <w:b/>
      <w:bCs/>
      <w:lang w:val="es-ES" w:eastAsia="es-ES"/>
    </w:rPr>
  </w:style>
  <w:style w:type="character" w:customStyle="1" w:styleId="EncabezadoCar">
    <w:name w:val="Encabezado Car"/>
    <w:link w:val="Encabezado"/>
    <w:rsid w:val="002F1D44"/>
    <w:rPr>
      <w:lang w:val="es-ES" w:eastAsia="es-ES"/>
    </w:rPr>
  </w:style>
  <w:style w:type="character" w:styleId="Nmerodepgina">
    <w:name w:val="page number"/>
    <w:semiHidden/>
    <w:rsid w:val="002F1D44"/>
  </w:style>
  <w:style w:type="paragraph" w:styleId="Listaconnmeros">
    <w:name w:val="List Number"/>
    <w:basedOn w:val="Normal"/>
    <w:rsid w:val="002F1D44"/>
    <w:pPr>
      <w:numPr>
        <w:numId w:val="1"/>
      </w:numPr>
      <w:spacing w:after="240"/>
    </w:pPr>
    <w:rPr>
      <w:sz w:val="24"/>
      <w:szCs w:val="24"/>
    </w:rPr>
  </w:style>
  <w:style w:type="paragraph" w:styleId="TtuloTDC">
    <w:name w:val="TOC Heading"/>
    <w:basedOn w:val="Ttulo1"/>
    <w:next w:val="Normal"/>
    <w:uiPriority w:val="39"/>
    <w:unhideWhenUsed/>
    <w:qFormat/>
    <w:rsid w:val="002423DC"/>
    <w:pPr>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O" w:eastAsia="es-CO"/>
    </w:rPr>
  </w:style>
  <w:style w:type="character" w:styleId="Hipervnculo">
    <w:name w:val="Hyperlink"/>
    <w:basedOn w:val="Fuentedeprrafopredeter"/>
    <w:uiPriority w:val="99"/>
    <w:unhideWhenUsed/>
    <w:rsid w:val="002423DC"/>
    <w:rPr>
      <w:color w:val="0000FF" w:themeColor="hyperlink"/>
      <w:u w:val="single"/>
    </w:rPr>
  </w:style>
  <w:style w:type="paragraph" w:styleId="Sinespaciado">
    <w:name w:val="No Spacing"/>
    <w:uiPriority w:val="1"/>
    <w:qFormat/>
    <w:rsid w:val="003D2E28"/>
    <w:pPr>
      <w:jc w:val="both"/>
    </w:pPr>
    <w:rPr>
      <w:rFonts w:ascii="Arial Narrow" w:hAnsi="Arial Narrow"/>
      <w:sz w:val="24"/>
      <w:szCs w:val="24"/>
      <w:lang w:eastAsia="es-ES"/>
    </w:rPr>
  </w:style>
  <w:style w:type="paragraph" w:styleId="NormalWeb">
    <w:name w:val="Normal (Web)"/>
    <w:basedOn w:val="Normal"/>
    <w:unhideWhenUsed/>
    <w:rsid w:val="00DA6C33"/>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805C1F"/>
    <w:rPr>
      <w:b/>
      <w:bCs/>
    </w:rPr>
  </w:style>
  <w:style w:type="character" w:customStyle="1" w:styleId="Ttulo1Car">
    <w:name w:val="Título 1 Car"/>
    <w:basedOn w:val="Fuentedeprrafopredeter"/>
    <w:link w:val="Ttulo1"/>
    <w:rsid w:val="008B185B"/>
    <w:rPr>
      <w:rFonts w:ascii="Arial" w:hAnsi="Arial" w:cs="Arial"/>
      <w:b/>
      <w:sz w:val="22"/>
      <w:lang w:val="es-ES" w:eastAsia="es-ES"/>
    </w:rPr>
  </w:style>
  <w:style w:type="paragraph" w:styleId="Revisin">
    <w:name w:val="Revision"/>
    <w:hidden/>
    <w:uiPriority w:val="99"/>
    <w:semiHidden/>
    <w:rsid w:val="0000244B"/>
    <w:rPr>
      <w:lang w:val="es-ES" w:eastAsia="es-ES"/>
    </w:rPr>
  </w:style>
  <w:style w:type="paragraph" w:styleId="Textonotapie">
    <w:name w:val="footnote text"/>
    <w:basedOn w:val="Normal"/>
    <w:link w:val="TextonotapieCar"/>
    <w:uiPriority w:val="99"/>
    <w:semiHidden/>
    <w:unhideWhenUsed/>
    <w:rsid w:val="005C1AF8"/>
    <w:rPr>
      <w:sz w:val="20"/>
    </w:rPr>
  </w:style>
  <w:style w:type="character" w:customStyle="1" w:styleId="TextonotapieCar">
    <w:name w:val="Texto nota pie Car"/>
    <w:basedOn w:val="Fuentedeprrafopredeter"/>
    <w:link w:val="Textonotapie"/>
    <w:uiPriority w:val="99"/>
    <w:semiHidden/>
    <w:rsid w:val="005C1AF8"/>
    <w:rPr>
      <w:rFonts w:ascii="Arial Narrow" w:hAnsi="Arial Narrow"/>
      <w:lang w:val="es-ES" w:eastAsia="es-ES"/>
    </w:rPr>
  </w:style>
  <w:style w:type="character" w:styleId="Refdenotaalpie">
    <w:name w:val="footnote reference"/>
    <w:basedOn w:val="Fuentedeprrafopredeter"/>
    <w:uiPriority w:val="99"/>
    <w:semiHidden/>
    <w:unhideWhenUsed/>
    <w:rsid w:val="005C1AF8"/>
    <w:rPr>
      <w:vertAlign w:val="superscript"/>
    </w:rPr>
  </w:style>
  <w:style w:type="character" w:customStyle="1" w:styleId="PiedepginaCar">
    <w:name w:val="Pie de página Car"/>
    <w:aliases w:val="Pie de página Car Car Car"/>
    <w:link w:val="Piedepgina"/>
    <w:rsid w:val="000412AB"/>
    <w:rPr>
      <w:rFonts w:ascii="Arial Narrow" w:hAnsi="Arial Narrow"/>
      <w:sz w:val="22"/>
      <w:lang w:val="es-ES" w:eastAsia="es-ES"/>
    </w:rPr>
  </w:style>
  <w:style w:type="paragraph" w:customStyle="1" w:styleId="1">
    <w:name w:val="1"/>
    <w:basedOn w:val="Normal"/>
    <w:next w:val="Ttulo"/>
    <w:qFormat/>
    <w:rsid w:val="00514150"/>
    <w:pPr>
      <w:widowControl w:val="0"/>
      <w:adjustRightInd w:val="0"/>
      <w:spacing w:line="360" w:lineRule="atLeast"/>
      <w:jc w:val="center"/>
      <w:textAlignment w:val="baseline"/>
    </w:pPr>
    <w:rPr>
      <w:rFonts w:ascii="Times New Roman" w:hAnsi="Times New Roman"/>
      <w:sz w:val="24"/>
    </w:rPr>
  </w:style>
  <w:style w:type="character" w:customStyle="1" w:styleId="st">
    <w:name w:val="st"/>
    <w:rsid w:val="00514150"/>
  </w:style>
  <w:style w:type="paragraph" w:customStyle="1" w:styleId="WW-Textoindependiente3">
    <w:name w:val="WW-Texto independiente 3"/>
    <w:basedOn w:val="Normal"/>
    <w:rsid w:val="00BB116A"/>
    <w:pPr>
      <w:suppressAutoHyphens/>
    </w:pPr>
    <w:rPr>
      <w:rFonts w:ascii="Arial" w:hAnsi="Arial"/>
      <w:sz w:val="24"/>
      <w:lang w:val="es-ES_tradnl" w:eastAsia="ar-SA"/>
    </w:rPr>
  </w:style>
  <w:style w:type="paragraph" w:customStyle="1" w:styleId="Default">
    <w:name w:val="Default"/>
    <w:rsid w:val="008D1AA1"/>
    <w:pPr>
      <w:autoSpaceDE w:val="0"/>
      <w:autoSpaceDN w:val="0"/>
      <w:adjustRightInd w:val="0"/>
    </w:pPr>
    <w:rPr>
      <w:rFonts w:ascii="Arial" w:hAnsi="Arial" w:cs="Arial"/>
      <w:color w:val="000000"/>
      <w:sz w:val="24"/>
      <w:szCs w:val="24"/>
    </w:rPr>
  </w:style>
  <w:style w:type="paragraph" w:styleId="Subttulo">
    <w:name w:val="Subtitle"/>
    <w:basedOn w:val="Normal"/>
    <w:next w:val="Normal"/>
    <w:link w:val="SubttuloCar"/>
    <w:qFormat/>
    <w:rsid w:val="005D057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rsid w:val="005D0574"/>
    <w:rPr>
      <w:rFonts w:asciiTheme="minorHAnsi" w:eastAsiaTheme="minorEastAsia" w:hAnsiTheme="minorHAnsi" w:cstheme="minorBidi"/>
      <w:color w:val="5A5A5A" w:themeColor="text1" w:themeTint="A5"/>
      <w:spacing w:val="15"/>
      <w:sz w:val="22"/>
      <w:szCs w:val="22"/>
      <w:lang w:val="es-ES" w:eastAsia="es-ES"/>
    </w:rPr>
  </w:style>
  <w:style w:type="character" w:styleId="nfasis">
    <w:name w:val="Emphasis"/>
    <w:basedOn w:val="Fuentedeprrafopredeter"/>
    <w:uiPriority w:val="20"/>
    <w:qFormat/>
    <w:rsid w:val="00AC13C3"/>
    <w:rPr>
      <w:i/>
      <w:iCs/>
    </w:rPr>
  </w:style>
  <w:style w:type="character" w:customStyle="1" w:styleId="apple-converted-space">
    <w:name w:val="apple-converted-space"/>
    <w:basedOn w:val="Fuentedeprrafopredeter"/>
    <w:rsid w:val="00AC13C3"/>
  </w:style>
  <w:style w:type="paragraph" w:customStyle="1" w:styleId="TableParagraph">
    <w:name w:val="Table Paragraph"/>
    <w:basedOn w:val="Normal"/>
    <w:uiPriority w:val="1"/>
    <w:rsid w:val="00A52E48"/>
    <w:pPr>
      <w:ind w:left="103"/>
      <w:jc w:val="left"/>
    </w:pPr>
    <w:rPr>
      <w:rFonts w:ascii="Arial" w:eastAsia="Calibri" w:hAnsi="Arial" w:cs="Arial"/>
      <w:szCs w:val="22"/>
      <w:lang w:val="es-MX" w:eastAsia="en-US"/>
    </w:rPr>
  </w:style>
  <w:style w:type="character" w:customStyle="1" w:styleId="Ttulo3Car">
    <w:name w:val="Título 3 Car"/>
    <w:basedOn w:val="Fuentedeprrafopredeter"/>
    <w:link w:val="Ttulo3"/>
    <w:rsid w:val="00B164B2"/>
    <w:rPr>
      <w:rFonts w:ascii="Arial" w:hAnsi="Arial" w:cs="Arial"/>
      <w:b/>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7">
      <w:bodyDiv w:val="1"/>
      <w:marLeft w:val="0"/>
      <w:marRight w:val="0"/>
      <w:marTop w:val="0"/>
      <w:marBottom w:val="0"/>
      <w:divBdr>
        <w:top w:val="none" w:sz="0" w:space="0" w:color="auto"/>
        <w:left w:val="none" w:sz="0" w:space="0" w:color="auto"/>
        <w:bottom w:val="none" w:sz="0" w:space="0" w:color="auto"/>
        <w:right w:val="none" w:sz="0" w:space="0" w:color="auto"/>
      </w:divBdr>
    </w:div>
    <w:div w:id="17439960">
      <w:bodyDiv w:val="1"/>
      <w:marLeft w:val="0"/>
      <w:marRight w:val="0"/>
      <w:marTop w:val="0"/>
      <w:marBottom w:val="0"/>
      <w:divBdr>
        <w:top w:val="none" w:sz="0" w:space="0" w:color="auto"/>
        <w:left w:val="none" w:sz="0" w:space="0" w:color="auto"/>
        <w:bottom w:val="none" w:sz="0" w:space="0" w:color="auto"/>
        <w:right w:val="none" w:sz="0" w:space="0" w:color="auto"/>
      </w:divBdr>
    </w:div>
    <w:div w:id="71895293">
      <w:bodyDiv w:val="1"/>
      <w:marLeft w:val="0"/>
      <w:marRight w:val="0"/>
      <w:marTop w:val="0"/>
      <w:marBottom w:val="0"/>
      <w:divBdr>
        <w:top w:val="none" w:sz="0" w:space="0" w:color="auto"/>
        <w:left w:val="none" w:sz="0" w:space="0" w:color="auto"/>
        <w:bottom w:val="none" w:sz="0" w:space="0" w:color="auto"/>
        <w:right w:val="none" w:sz="0" w:space="0" w:color="auto"/>
      </w:divBdr>
    </w:div>
    <w:div w:id="138806743">
      <w:bodyDiv w:val="1"/>
      <w:marLeft w:val="0"/>
      <w:marRight w:val="0"/>
      <w:marTop w:val="0"/>
      <w:marBottom w:val="0"/>
      <w:divBdr>
        <w:top w:val="none" w:sz="0" w:space="0" w:color="auto"/>
        <w:left w:val="none" w:sz="0" w:space="0" w:color="auto"/>
        <w:bottom w:val="none" w:sz="0" w:space="0" w:color="auto"/>
        <w:right w:val="none" w:sz="0" w:space="0" w:color="auto"/>
      </w:divBdr>
    </w:div>
    <w:div w:id="204870540">
      <w:bodyDiv w:val="1"/>
      <w:marLeft w:val="0"/>
      <w:marRight w:val="0"/>
      <w:marTop w:val="0"/>
      <w:marBottom w:val="0"/>
      <w:divBdr>
        <w:top w:val="none" w:sz="0" w:space="0" w:color="auto"/>
        <w:left w:val="none" w:sz="0" w:space="0" w:color="auto"/>
        <w:bottom w:val="none" w:sz="0" w:space="0" w:color="auto"/>
        <w:right w:val="none" w:sz="0" w:space="0" w:color="auto"/>
      </w:divBdr>
    </w:div>
    <w:div w:id="363874452">
      <w:bodyDiv w:val="1"/>
      <w:marLeft w:val="0"/>
      <w:marRight w:val="0"/>
      <w:marTop w:val="0"/>
      <w:marBottom w:val="0"/>
      <w:divBdr>
        <w:top w:val="none" w:sz="0" w:space="0" w:color="auto"/>
        <w:left w:val="none" w:sz="0" w:space="0" w:color="auto"/>
        <w:bottom w:val="none" w:sz="0" w:space="0" w:color="auto"/>
        <w:right w:val="none" w:sz="0" w:space="0" w:color="auto"/>
      </w:divBdr>
      <w:divsChild>
        <w:div w:id="208615353">
          <w:marLeft w:val="0"/>
          <w:marRight w:val="0"/>
          <w:marTop w:val="0"/>
          <w:marBottom w:val="0"/>
          <w:divBdr>
            <w:top w:val="none" w:sz="0" w:space="0" w:color="auto"/>
            <w:left w:val="none" w:sz="0" w:space="0" w:color="auto"/>
            <w:bottom w:val="none" w:sz="0" w:space="0" w:color="auto"/>
            <w:right w:val="none" w:sz="0" w:space="0" w:color="auto"/>
          </w:divBdr>
        </w:div>
      </w:divsChild>
    </w:div>
    <w:div w:id="566916311">
      <w:bodyDiv w:val="1"/>
      <w:marLeft w:val="0"/>
      <w:marRight w:val="0"/>
      <w:marTop w:val="0"/>
      <w:marBottom w:val="0"/>
      <w:divBdr>
        <w:top w:val="none" w:sz="0" w:space="0" w:color="auto"/>
        <w:left w:val="none" w:sz="0" w:space="0" w:color="auto"/>
        <w:bottom w:val="none" w:sz="0" w:space="0" w:color="auto"/>
        <w:right w:val="none" w:sz="0" w:space="0" w:color="auto"/>
      </w:divBdr>
    </w:div>
    <w:div w:id="608585916">
      <w:bodyDiv w:val="1"/>
      <w:marLeft w:val="0"/>
      <w:marRight w:val="0"/>
      <w:marTop w:val="0"/>
      <w:marBottom w:val="0"/>
      <w:divBdr>
        <w:top w:val="none" w:sz="0" w:space="0" w:color="auto"/>
        <w:left w:val="none" w:sz="0" w:space="0" w:color="auto"/>
        <w:bottom w:val="none" w:sz="0" w:space="0" w:color="auto"/>
        <w:right w:val="none" w:sz="0" w:space="0" w:color="auto"/>
      </w:divBdr>
    </w:div>
    <w:div w:id="792556926">
      <w:bodyDiv w:val="1"/>
      <w:marLeft w:val="0"/>
      <w:marRight w:val="0"/>
      <w:marTop w:val="0"/>
      <w:marBottom w:val="0"/>
      <w:divBdr>
        <w:top w:val="none" w:sz="0" w:space="0" w:color="auto"/>
        <w:left w:val="none" w:sz="0" w:space="0" w:color="auto"/>
        <w:bottom w:val="none" w:sz="0" w:space="0" w:color="auto"/>
        <w:right w:val="none" w:sz="0" w:space="0" w:color="auto"/>
      </w:divBdr>
    </w:div>
    <w:div w:id="802235146">
      <w:bodyDiv w:val="1"/>
      <w:marLeft w:val="0"/>
      <w:marRight w:val="0"/>
      <w:marTop w:val="0"/>
      <w:marBottom w:val="0"/>
      <w:divBdr>
        <w:top w:val="none" w:sz="0" w:space="0" w:color="auto"/>
        <w:left w:val="none" w:sz="0" w:space="0" w:color="auto"/>
        <w:bottom w:val="none" w:sz="0" w:space="0" w:color="auto"/>
        <w:right w:val="none" w:sz="0" w:space="0" w:color="auto"/>
      </w:divBdr>
    </w:div>
    <w:div w:id="818159398">
      <w:bodyDiv w:val="1"/>
      <w:marLeft w:val="0"/>
      <w:marRight w:val="0"/>
      <w:marTop w:val="0"/>
      <w:marBottom w:val="0"/>
      <w:divBdr>
        <w:top w:val="none" w:sz="0" w:space="0" w:color="auto"/>
        <w:left w:val="none" w:sz="0" w:space="0" w:color="auto"/>
        <w:bottom w:val="none" w:sz="0" w:space="0" w:color="auto"/>
        <w:right w:val="none" w:sz="0" w:space="0" w:color="auto"/>
      </w:divBdr>
    </w:div>
    <w:div w:id="941645395">
      <w:bodyDiv w:val="1"/>
      <w:marLeft w:val="0"/>
      <w:marRight w:val="0"/>
      <w:marTop w:val="0"/>
      <w:marBottom w:val="0"/>
      <w:divBdr>
        <w:top w:val="none" w:sz="0" w:space="0" w:color="auto"/>
        <w:left w:val="none" w:sz="0" w:space="0" w:color="auto"/>
        <w:bottom w:val="none" w:sz="0" w:space="0" w:color="auto"/>
        <w:right w:val="none" w:sz="0" w:space="0" w:color="auto"/>
      </w:divBdr>
    </w:div>
    <w:div w:id="981231252">
      <w:bodyDiv w:val="1"/>
      <w:marLeft w:val="0"/>
      <w:marRight w:val="0"/>
      <w:marTop w:val="0"/>
      <w:marBottom w:val="0"/>
      <w:divBdr>
        <w:top w:val="none" w:sz="0" w:space="0" w:color="auto"/>
        <w:left w:val="none" w:sz="0" w:space="0" w:color="auto"/>
        <w:bottom w:val="none" w:sz="0" w:space="0" w:color="auto"/>
        <w:right w:val="none" w:sz="0" w:space="0" w:color="auto"/>
      </w:divBdr>
    </w:div>
    <w:div w:id="1019894996">
      <w:bodyDiv w:val="1"/>
      <w:marLeft w:val="0"/>
      <w:marRight w:val="0"/>
      <w:marTop w:val="0"/>
      <w:marBottom w:val="0"/>
      <w:divBdr>
        <w:top w:val="none" w:sz="0" w:space="0" w:color="auto"/>
        <w:left w:val="none" w:sz="0" w:space="0" w:color="auto"/>
        <w:bottom w:val="none" w:sz="0" w:space="0" w:color="auto"/>
        <w:right w:val="none" w:sz="0" w:space="0" w:color="auto"/>
      </w:divBdr>
    </w:div>
    <w:div w:id="1135562083">
      <w:bodyDiv w:val="1"/>
      <w:marLeft w:val="0"/>
      <w:marRight w:val="0"/>
      <w:marTop w:val="0"/>
      <w:marBottom w:val="0"/>
      <w:divBdr>
        <w:top w:val="none" w:sz="0" w:space="0" w:color="auto"/>
        <w:left w:val="none" w:sz="0" w:space="0" w:color="auto"/>
        <w:bottom w:val="none" w:sz="0" w:space="0" w:color="auto"/>
        <w:right w:val="none" w:sz="0" w:space="0" w:color="auto"/>
      </w:divBdr>
    </w:div>
    <w:div w:id="1147939413">
      <w:bodyDiv w:val="1"/>
      <w:marLeft w:val="0"/>
      <w:marRight w:val="0"/>
      <w:marTop w:val="0"/>
      <w:marBottom w:val="0"/>
      <w:divBdr>
        <w:top w:val="none" w:sz="0" w:space="0" w:color="auto"/>
        <w:left w:val="none" w:sz="0" w:space="0" w:color="auto"/>
        <w:bottom w:val="none" w:sz="0" w:space="0" w:color="auto"/>
        <w:right w:val="none" w:sz="0" w:space="0" w:color="auto"/>
      </w:divBdr>
    </w:div>
    <w:div w:id="1357921512">
      <w:bodyDiv w:val="1"/>
      <w:marLeft w:val="0"/>
      <w:marRight w:val="0"/>
      <w:marTop w:val="0"/>
      <w:marBottom w:val="0"/>
      <w:divBdr>
        <w:top w:val="none" w:sz="0" w:space="0" w:color="auto"/>
        <w:left w:val="none" w:sz="0" w:space="0" w:color="auto"/>
        <w:bottom w:val="none" w:sz="0" w:space="0" w:color="auto"/>
        <w:right w:val="none" w:sz="0" w:space="0" w:color="auto"/>
      </w:divBdr>
    </w:div>
    <w:div w:id="1363362082">
      <w:bodyDiv w:val="1"/>
      <w:marLeft w:val="0"/>
      <w:marRight w:val="0"/>
      <w:marTop w:val="0"/>
      <w:marBottom w:val="0"/>
      <w:divBdr>
        <w:top w:val="none" w:sz="0" w:space="0" w:color="auto"/>
        <w:left w:val="none" w:sz="0" w:space="0" w:color="auto"/>
        <w:bottom w:val="none" w:sz="0" w:space="0" w:color="auto"/>
        <w:right w:val="none" w:sz="0" w:space="0" w:color="auto"/>
      </w:divBdr>
    </w:div>
    <w:div w:id="1397974068">
      <w:bodyDiv w:val="1"/>
      <w:marLeft w:val="0"/>
      <w:marRight w:val="0"/>
      <w:marTop w:val="0"/>
      <w:marBottom w:val="0"/>
      <w:divBdr>
        <w:top w:val="none" w:sz="0" w:space="0" w:color="auto"/>
        <w:left w:val="none" w:sz="0" w:space="0" w:color="auto"/>
        <w:bottom w:val="none" w:sz="0" w:space="0" w:color="auto"/>
        <w:right w:val="none" w:sz="0" w:space="0" w:color="auto"/>
      </w:divBdr>
    </w:div>
    <w:div w:id="1400253684">
      <w:bodyDiv w:val="1"/>
      <w:marLeft w:val="0"/>
      <w:marRight w:val="0"/>
      <w:marTop w:val="0"/>
      <w:marBottom w:val="0"/>
      <w:divBdr>
        <w:top w:val="none" w:sz="0" w:space="0" w:color="auto"/>
        <w:left w:val="none" w:sz="0" w:space="0" w:color="auto"/>
        <w:bottom w:val="none" w:sz="0" w:space="0" w:color="auto"/>
        <w:right w:val="none" w:sz="0" w:space="0" w:color="auto"/>
      </w:divBdr>
    </w:div>
    <w:div w:id="1443183860">
      <w:bodyDiv w:val="1"/>
      <w:marLeft w:val="0"/>
      <w:marRight w:val="0"/>
      <w:marTop w:val="0"/>
      <w:marBottom w:val="0"/>
      <w:divBdr>
        <w:top w:val="none" w:sz="0" w:space="0" w:color="auto"/>
        <w:left w:val="none" w:sz="0" w:space="0" w:color="auto"/>
        <w:bottom w:val="none" w:sz="0" w:space="0" w:color="auto"/>
        <w:right w:val="none" w:sz="0" w:space="0" w:color="auto"/>
      </w:divBdr>
    </w:div>
    <w:div w:id="1665430808">
      <w:bodyDiv w:val="1"/>
      <w:marLeft w:val="0"/>
      <w:marRight w:val="0"/>
      <w:marTop w:val="0"/>
      <w:marBottom w:val="0"/>
      <w:divBdr>
        <w:top w:val="none" w:sz="0" w:space="0" w:color="auto"/>
        <w:left w:val="none" w:sz="0" w:space="0" w:color="auto"/>
        <w:bottom w:val="none" w:sz="0" w:space="0" w:color="auto"/>
        <w:right w:val="none" w:sz="0" w:space="0" w:color="auto"/>
      </w:divBdr>
    </w:div>
    <w:div w:id="1687711531">
      <w:bodyDiv w:val="1"/>
      <w:marLeft w:val="0"/>
      <w:marRight w:val="0"/>
      <w:marTop w:val="0"/>
      <w:marBottom w:val="0"/>
      <w:divBdr>
        <w:top w:val="none" w:sz="0" w:space="0" w:color="auto"/>
        <w:left w:val="none" w:sz="0" w:space="0" w:color="auto"/>
        <w:bottom w:val="none" w:sz="0" w:space="0" w:color="auto"/>
        <w:right w:val="none" w:sz="0" w:space="0" w:color="auto"/>
      </w:divBdr>
    </w:div>
    <w:div w:id="1720351580">
      <w:bodyDiv w:val="1"/>
      <w:marLeft w:val="0"/>
      <w:marRight w:val="0"/>
      <w:marTop w:val="0"/>
      <w:marBottom w:val="0"/>
      <w:divBdr>
        <w:top w:val="none" w:sz="0" w:space="0" w:color="auto"/>
        <w:left w:val="none" w:sz="0" w:space="0" w:color="auto"/>
        <w:bottom w:val="none" w:sz="0" w:space="0" w:color="auto"/>
        <w:right w:val="none" w:sz="0" w:space="0" w:color="auto"/>
      </w:divBdr>
    </w:div>
    <w:div w:id="1741900069">
      <w:bodyDiv w:val="1"/>
      <w:marLeft w:val="0"/>
      <w:marRight w:val="0"/>
      <w:marTop w:val="0"/>
      <w:marBottom w:val="0"/>
      <w:divBdr>
        <w:top w:val="none" w:sz="0" w:space="0" w:color="auto"/>
        <w:left w:val="none" w:sz="0" w:space="0" w:color="auto"/>
        <w:bottom w:val="none" w:sz="0" w:space="0" w:color="auto"/>
        <w:right w:val="none" w:sz="0" w:space="0" w:color="auto"/>
      </w:divBdr>
    </w:div>
    <w:div w:id="1805847636">
      <w:bodyDiv w:val="1"/>
      <w:marLeft w:val="0"/>
      <w:marRight w:val="0"/>
      <w:marTop w:val="0"/>
      <w:marBottom w:val="0"/>
      <w:divBdr>
        <w:top w:val="none" w:sz="0" w:space="0" w:color="auto"/>
        <w:left w:val="none" w:sz="0" w:space="0" w:color="auto"/>
        <w:bottom w:val="none" w:sz="0" w:space="0" w:color="auto"/>
        <w:right w:val="none" w:sz="0" w:space="0" w:color="auto"/>
      </w:divBdr>
    </w:div>
    <w:div w:id="1822384223">
      <w:bodyDiv w:val="1"/>
      <w:marLeft w:val="0"/>
      <w:marRight w:val="0"/>
      <w:marTop w:val="0"/>
      <w:marBottom w:val="0"/>
      <w:divBdr>
        <w:top w:val="none" w:sz="0" w:space="0" w:color="auto"/>
        <w:left w:val="none" w:sz="0" w:space="0" w:color="auto"/>
        <w:bottom w:val="none" w:sz="0" w:space="0" w:color="auto"/>
        <w:right w:val="none" w:sz="0" w:space="0" w:color="auto"/>
      </w:divBdr>
    </w:div>
    <w:div w:id="1837722215">
      <w:bodyDiv w:val="1"/>
      <w:marLeft w:val="0"/>
      <w:marRight w:val="0"/>
      <w:marTop w:val="0"/>
      <w:marBottom w:val="0"/>
      <w:divBdr>
        <w:top w:val="none" w:sz="0" w:space="0" w:color="auto"/>
        <w:left w:val="none" w:sz="0" w:space="0" w:color="auto"/>
        <w:bottom w:val="none" w:sz="0" w:space="0" w:color="auto"/>
        <w:right w:val="none" w:sz="0" w:space="0" w:color="auto"/>
      </w:divBdr>
    </w:div>
    <w:div w:id="1893074813">
      <w:bodyDiv w:val="1"/>
      <w:marLeft w:val="0"/>
      <w:marRight w:val="0"/>
      <w:marTop w:val="0"/>
      <w:marBottom w:val="0"/>
      <w:divBdr>
        <w:top w:val="none" w:sz="0" w:space="0" w:color="auto"/>
        <w:left w:val="none" w:sz="0" w:space="0" w:color="auto"/>
        <w:bottom w:val="none" w:sz="0" w:space="0" w:color="auto"/>
        <w:right w:val="none" w:sz="0" w:space="0" w:color="auto"/>
      </w:divBdr>
    </w:div>
    <w:div w:id="2053261672">
      <w:bodyDiv w:val="1"/>
      <w:marLeft w:val="0"/>
      <w:marRight w:val="0"/>
      <w:marTop w:val="0"/>
      <w:marBottom w:val="0"/>
      <w:divBdr>
        <w:top w:val="none" w:sz="0" w:space="0" w:color="auto"/>
        <w:left w:val="none" w:sz="0" w:space="0" w:color="auto"/>
        <w:bottom w:val="none" w:sz="0" w:space="0" w:color="auto"/>
        <w:right w:val="none" w:sz="0" w:space="0" w:color="auto"/>
      </w:divBdr>
    </w:div>
    <w:div w:id="2059815588">
      <w:bodyDiv w:val="1"/>
      <w:marLeft w:val="0"/>
      <w:marRight w:val="0"/>
      <w:marTop w:val="0"/>
      <w:marBottom w:val="0"/>
      <w:divBdr>
        <w:top w:val="none" w:sz="0" w:space="0" w:color="auto"/>
        <w:left w:val="none" w:sz="0" w:space="0" w:color="auto"/>
        <w:bottom w:val="none" w:sz="0" w:space="0" w:color="auto"/>
        <w:right w:val="none" w:sz="0" w:space="0" w:color="auto"/>
      </w:divBdr>
    </w:div>
    <w:div w:id="2071531976">
      <w:bodyDiv w:val="1"/>
      <w:marLeft w:val="0"/>
      <w:marRight w:val="0"/>
      <w:marTop w:val="0"/>
      <w:marBottom w:val="0"/>
      <w:divBdr>
        <w:top w:val="none" w:sz="0" w:space="0" w:color="auto"/>
        <w:left w:val="none" w:sz="0" w:space="0" w:color="auto"/>
        <w:bottom w:val="none" w:sz="0" w:space="0" w:color="auto"/>
        <w:right w:val="none" w:sz="0" w:space="0" w:color="auto"/>
      </w:divBdr>
    </w:div>
    <w:div w:id="21012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file:///\\Abeltran\publico\Logo%20completo.gif"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file:///\\Abeltran\publico\Logo%20completo.gif"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D4274-8054-4A1E-85A3-1D46D1FC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5995</Words>
  <Characters>32975</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TABLA DE CONTENIDO</vt:lpstr>
    </vt:vector>
  </TitlesOfParts>
  <Company/>
  <LinksUpToDate>false</LinksUpToDate>
  <CharactersWithSpaces>38893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CONTENIDO</dc:title>
  <dc:subject/>
  <dc:creator>claudia.paez</dc:creator>
  <cp:keywords/>
  <dc:description/>
  <cp:lastModifiedBy>carmen Diaz</cp:lastModifiedBy>
  <cp:revision>3</cp:revision>
  <cp:lastPrinted>2017-10-26T13:20:00Z</cp:lastPrinted>
  <dcterms:created xsi:type="dcterms:W3CDTF">2020-06-25T19:39:00Z</dcterms:created>
  <dcterms:modified xsi:type="dcterms:W3CDTF">2020-06-25T19:46:00Z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789228</vt:i4>
  </property>
</Properties>
</file>